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723" w:rsidRPr="003725D7" w:rsidRDefault="00876723" w:rsidP="009F398C">
      <w:pPr>
        <w:suppressAutoHyphens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mk-MK" w:eastAsia="bg-BG"/>
        </w:rPr>
      </w:pPr>
      <w:r w:rsidRPr="003725D7">
        <w:rPr>
          <w:rFonts w:ascii="Times New Roman" w:eastAsia="Times New Roman" w:hAnsi="Times New Roman" w:cs="Times New Roman"/>
          <w:b/>
          <w:sz w:val="28"/>
          <w:szCs w:val="28"/>
          <w:lang w:val="mk-MK"/>
        </w:rPr>
        <w:drawing>
          <wp:inline distT="0" distB="0" distL="0" distR="0" wp14:anchorId="7D396C0F">
            <wp:extent cx="6621145" cy="1127760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1145" cy="1127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F398C" w:rsidRPr="003725D7" w:rsidRDefault="009F398C" w:rsidP="009F398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mk-MK" w:eastAsia="bg-BG"/>
        </w:rPr>
      </w:pPr>
    </w:p>
    <w:p w:rsidR="005C5F41" w:rsidRPr="003725D7" w:rsidRDefault="0015080D" w:rsidP="005C5F41">
      <w:pPr>
        <w:suppressAutoHyphens/>
        <w:spacing w:after="0" w:line="240" w:lineRule="auto"/>
        <w:jc w:val="center"/>
        <w:rPr>
          <w:ins w:id="0" w:author="Milica" w:date="2019-01-30T10:34:00Z"/>
          <w:rFonts w:ascii="Times New Roman" w:eastAsia="Times New Roman" w:hAnsi="Times New Roman" w:cs="Times New Roman"/>
          <w:b/>
          <w:i/>
          <w:sz w:val="36"/>
          <w:szCs w:val="36"/>
          <w:lang w:val="mk-MK" w:eastAsia="bg-BG"/>
        </w:rPr>
      </w:pPr>
      <w:r w:rsidRPr="003725D7">
        <w:rPr>
          <w:rFonts w:ascii="Times New Roman" w:eastAsia="Times New Roman" w:hAnsi="Times New Roman" w:cs="Times New Roman"/>
          <w:b/>
          <w:i/>
          <w:sz w:val="36"/>
          <w:szCs w:val="36"/>
          <w:lang w:val="mk-MK" w:eastAsia="bg-BG"/>
        </w:rPr>
        <w:t>ПРИЈАВА</w:t>
      </w:r>
      <w:ins w:id="1" w:author="Milica" w:date="2019-01-30T10:34:00Z">
        <w:r w:rsidR="005C5F41" w:rsidRPr="003725D7">
          <w:rPr>
            <w:rFonts w:ascii="Times New Roman" w:eastAsia="Times New Roman" w:hAnsi="Times New Roman" w:cs="Times New Roman"/>
            <w:b/>
            <w:i/>
            <w:sz w:val="36"/>
            <w:szCs w:val="36"/>
            <w:lang w:val="mk-MK" w:eastAsia="bg-BG"/>
          </w:rPr>
          <w:t xml:space="preserve"> ЗА УЧЕСТВО</w:t>
        </w:r>
      </w:ins>
    </w:p>
    <w:p w:rsidR="005C5F41" w:rsidRPr="003725D7" w:rsidRDefault="005C5F41" w:rsidP="005C5F41">
      <w:pPr>
        <w:suppressAutoHyphens/>
        <w:spacing w:after="0" w:line="240" w:lineRule="auto"/>
        <w:jc w:val="center"/>
        <w:rPr>
          <w:ins w:id="2" w:author="Milica" w:date="2019-01-30T10:34:00Z"/>
          <w:rFonts w:ascii="Times New Roman" w:eastAsia="Times New Roman" w:hAnsi="Times New Roman" w:cs="Times New Roman"/>
          <w:b/>
          <w:i/>
          <w:sz w:val="36"/>
          <w:szCs w:val="36"/>
          <w:lang w:val="mk-MK" w:eastAsia="bg-BG"/>
        </w:rPr>
      </w:pPr>
    </w:p>
    <w:p w:rsidR="005C5F41" w:rsidRPr="003725D7" w:rsidRDefault="0015080D" w:rsidP="005C5F41">
      <w:pPr>
        <w:suppressAutoHyphens/>
        <w:spacing w:after="0" w:line="240" w:lineRule="auto"/>
        <w:jc w:val="center"/>
        <w:rPr>
          <w:ins w:id="3" w:author="Milica" w:date="2019-01-30T10:34:00Z"/>
          <w:rFonts w:ascii="Times New Roman" w:eastAsia="Times New Roman" w:hAnsi="Times New Roman" w:cs="Times New Roman"/>
          <w:b/>
          <w:i/>
          <w:sz w:val="36"/>
          <w:szCs w:val="36"/>
          <w:lang w:val="mk-MK" w:eastAsia="bg-BG"/>
        </w:rPr>
      </w:pPr>
      <w:r w:rsidRPr="003725D7">
        <w:rPr>
          <w:rFonts w:ascii="Times New Roman" w:eastAsia="Times New Roman" w:hAnsi="Times New Roman" w:cs="Times New Roman"/>
          <w:b/>
          <w:i/>
          <w:sz w:val="36"/>
          <w:szCs w:val="36"/>
          <w:lang w:val="mk-MK" w:eastAsia="bg-BG"/>
        </w:rPr>
        <w:t>НА</w:t>
      </w:r>
      <w:ins w:id="4" w:author="Milica" w:date="2019-01-30T10:34:00Z">
        <w:r w:rsidR="005C5F41" w:rsidRPr="003725D7">
          <w:rPr>
            <w:rFonts w:ascii="Times New Roman" w:eastAsia="Times New Roman" w:hAnsi="Times New Roman" w:cs="Times New Roman"/>
            <w:b/>
            <w:i/>
            <w:sz w:val="36"/>
            <w:szCs w:val="36"/>
            <w:lang w:val="mk-MK" w:eastAsia="bg-BG"/>
          </w:rPr>
          <w:t xml:space="preserve"> МЕЃУНАРОДНАТА НАУЧН</w:t>
        </w:r>
        <w:r w:rsidR="005C5F41" w:rsidRPr="003725D7">
          <w:rPr>
            <w:rFonts w:ascii="Times New Roman" w:eastAsia="Times New Roman" w:hAnsi="Times New Roman" w:cs="Times New Roman"/>
            <w:b/>
            <w:i/>
            <w:sz w:val="36"/>
            <w:szCs w:val="36"/>
            <w:lang w:val="mk-MK" w:eastAsia="bg-BG"/>
          </w:rPr>
          <w:t>О</w:t>
        </w:r>
        <w:r w:rsidR="005C5F41" w:rsidRPr="003725D7">
          <w:rPr>
            <w:rFonts w:ascii="Times New Roman" w:eastAsia="Times New Roman" w:hAnsi="Times New Roman" w:cs="Times New Roman"/>
            <w:b/>
            <w:i/>
            <w:sz w:val="36"/>
            <w:szCs w:val="36"/>
            <w:lang w:val="mk-MK" w:eastAsia="bg-BG"/>
          </w:rPr>
          <w:t xml:space="preserve"> - ПРАКТИЧНА КОНФЕРЕНЦИЈА</w:t>
        </w:r>
      </w:ins>
    </w:p>
    <w:p w:rsidR="005C5F41" w:rsidRPr="003725D7" w:rsidRDefault="005C5F41" w:rsidP="005C5F41">
      <w:pPr>
        <w:suppressAutoHyphens/>
        <w:spacing w:after="0" w:line="240" w:lineRule="auto"/>
        <w:jc w:val="center"/>
        <w:rPr>
          <w:ins w:id="5" w:author="Milica" w:date="2019-01-30T10:34:00Z"/>
          <w:rFonts w:ascii="Times New Roman" w:eastAsia="Times New Roman" w:hAnsi="Times New Roman" w:cs="Times New Roman"/>
          <w:b/>
          <w:i/>
          <w:sz w:val="36"/>
          <w:szCs w:val="36"/>
          <w:lang w:val="mk-MK" w:eastAsia="bg-BG"/>
        </w:rPr>
      </w:pPr>
    </w:p>
    <w:p w:rsidR="005C5F41" w:rsidRPr="003725D7" w:rsidRDefault="005C5F41" w:rsidP="005C5F41">
      <w:pPr>
        <w:suppressAutoHyphens/>
        <w:spacing w:after="0" w:line="240" w:lineRule="auto"/>
        <w:jc w:val="center"/>
        <w:rPr>
          <w:ins w:id="6" w:author="Milica" w:date="2019-01-30T10:34:00Z"/>
          <w:rFonts w:ascii="Times New Roman" w:eastAsia="Times New Roman" w:hAnsi="Times New Roman" w:cs="Times New Roman"/>
          <w:b/>
          <w:i/>
          <w:sz w:val="36"/>
          <w:szCs w:val="36"/>
          <w:lang w:val="mk-MK" w:eastAsia="bg-BG"/>
        </w:rPr>
      </w:pPr>
      <w:ins w:id="7" w:author="Milica" w:date="2019-01-30T10:34:00Z">
        <w:r w:rsidRPr="003725D7">
          <w:rPr>
            <w:rFonts w:ascii="Times New Roman" w:eastAsia="Times New Roman" w:hAnsi="Times New Roman" w:cs="Times New Roman"/>
            <w:b/>
            <w:i/>
            <w:sz w:val="36"/>
            <w:szCs w:val="36"/>
            <w:lang w:val="mk-MK" w:eastAsia="bg-BG"/>
          </w:rPr>
          <w:t xml:space="preserve">  </w:t>
        </w:r>
        <w:r w:rsidRPr="003725D7">
          <w:rPr>
            <w:rFonts w:ascii="Times New Roman" w:eastAsia="Times New Roman" w:hAnsi="Times New Roman" w:cs="Times New Roman"/>
            <w:b/>
            <w:i/>
            <w:sz w:val="36"/>
            <w:szCs w:val="36"/>
            <w:lang w:val="mk-MK" w:eastAsia="bg-BG"/>
          </w:rPr>
          <w:t>„</w:t>
        </w:r>
        <w:r w:rsidRPr="003725D7">
          <w:rPr>
            <w:rFonts w:ascii="Times New Roman" w:eastAsia="Times New Roman" w:hAnsi="Times New Roman" w:cs="Times New Roman"/>
            <w:b/>
            <w:i/>
            <w:sz w:val="36"/>
            <w:szCs w:val="36"/>
            <w:lang w:val="mk-MK" w:eastAsia="bg-BG"/>
          </w:rPr>
          <w:t>ХРАНА И ПАКУВАЊЕ.</w:t>
        </w:r>
      </w:ins>
    </w:p>
    <w:p w:rsidR="009F398C" w:rsidRPr="003725D7" w:rsidDel="005C5F41" w:rsidRDefault="005C5F41" w:rsidP="005C5F41">
      <w:pPr>
        <w:suppressAutoHyphens/>
        <w:spacing w:after="0" w:line="240" w:lineRule="auto"/>
        <w:jc w:val="center"/>
        <w:rPr>
          <w:del w:id="8" w:author="Milica" w:date="2019-01-30T10:34:00Z"/>
          <w:rFonts w:ascii="Times New Roman" w:eastAsia="Times New Roman" w:hAnsi="Times New Roman" w:cs="Times New Roman"/>
          <w:b/>
          <w:i/>
          <w:sz w:val="36"/>
          <w:szCs w:val="36"/>
          <w:lang w:val="mk-MK" w:eastAsia="bg-BG"/>
        </w:rPr>
      </w:pPr>
      <w:r w:rsidRPr="003725D7">
        <w:rPr>
          <w:rFonts w:ascii="Times New Roman" w:eastAsia="Times New Roman" w:hAnsi="Times New Roman" w:cs="Times New Roman"/>
          <w:b/>
          <w:i/>
          <w:sz w:val="36"/>
          <w:szCs w:val="36"/>
          <w:lang w:val="mk-MK" w:eastAsia="bg-BG"/>
        </w:rPr>
        <w:t>МЕНАЏМЕНТ</w:t>
      </w:r>
      <w:ins w:id="9" w:author="Milica" w:date="2019-01-30T10:34:00Z">
        <w:r w:rsidRPr="003725D7">
          <w:rPr>
            <w:rFonts w:ascii="Times New Roman" w:eastAsia="Times New Roman" w:hAnsi="Times New Roman" w:cs="Times New Roman"/>
            <w:b/>
            <w:i/>
            <w:sz w:val="36"/>
            <w:szCs w:val="36"/>
            <w:lang w:val="mk-MK" w:eastAsia="bg-BG"/>
          </w:rPr>
          <w:t xml:space="preserve"> СО РИЗИ</w:t>
        </w:r>
      </w:ins>
      <w:ins w:id="10" w:author="Milica" w:date="2019-01-30T10:35:00Z">
        <w:r w:rsidRPr="003725D7">
          <w:rPr>
            <w:rFonts w:ascii="Times New Roman" w:eastAsia="Times New Roman" w:hAnsi="Times New Roman" w:cs="Times New Roman"/>
            <w:b/>
            <w:i/>
            <w:sz w:val="36"/>
            <w:szCs w:val="36"/>
            <w:lang w:val="mk-MK" w:eastAsia="bg-BG"/>
          </w:rPr>
          <w:t>К</w:t>
        </w:r>
      </w:ins>
      <w:ins w:id="11" w:author="Milica" w:date="2019-01-30T10:34:00Z">
        <w:r w:rsidRPr="003725D7">
          <w:rPr>
            <w:rFonts w:ascii="Times New Roman" w:eastAsia="Times New Roman" w:hAnsi="Times New Roman" w:cs="Times New Roman"/>
            <w:b/>
            <w:i/>
            <w:sz w:val="36"/>
            <w:szCs w:val="36"/>
            <w:lang w:val="mk-MK" w:eastAsia="bg-BG"/>
          </w:rPr>
          <w:t xml:space="preserve"> ВО ТУРИЗ</w:t>
        </w:r>
      </w:ins>
      <w:ins w:id="12" w:author="Milica" w:date="2019-01-30T10:35:00Z">
        <w:r w:rsidRPr="003725D7">
          <w:rPr>
            <w:rFonts w:ascii="Times New Roman" w:eastAsia="Times New Roman" w:hAnsi="Times New Roman" w:cs="Times New Roman"/>
            <w:b/>
            <w:i/>
            <w:sz w:val="36"/>
            <w:szCs w:val="36"/>
            <w:lang w:val="mk-MK" w:eastAsia="bg-BG"/>
          </w:rPr>
          <w:t>МОТ</w:t>
        </w:r>
      </w:ins>
      <w:r w:rsidR="00546663" w:rsidRPr="003725D7">
        <w:rPr>
          <w:rFonts w:ascii="Times New Roman" w:eastAsia="Times New Roman" w:hAnsi="Times New Roman" w:cs="Times New Roman"/>
          <w:b/>
          <w:i/>
          <w:sz w:val="36"/>
          <w:szCs w:val="36"/>
          <w:lang w:val="mk-MK" w:eastAsia="bg-BG"/>
        </w:rPr>
        <w:t>“</w:t>
      </w:r>
      <w:del w:id="13" w:author="Milica" w:date="2019-01-30T10:34:00Z">
        <w:r w:rsidR="009F398C" w:rsidRPr="003725D7" w:rsidDel="005C5F41">
          <w:rPr>
            <w:rFonts w:ascii="Times New Roman" w:eastAsia="Times New Roman" w:hAnsi="Times New Roman" w:cs="Times New Roman"/>
            <w:b/>
            <w:i/>
            <w:sz w:val="36"/>
            <w:szCs w:val="36"/>
            <w:lang w:val="mk-MK" w:eastAsia="bg-BG"/>
          </w:rPr>
          <w:delText xml:space="preserve">ЗАЯВКА ЗА УЧАСТИЕ </w:delText>
        </w:r>
      </w:del>
    </w:p>
    <w:p w:rsidR="009F398C" w:rsidRPr="003725D7" w:rsidDel="005C5F41" w:rsidRDefault="009F398C" w:rsidP="009F398C">
      <w:pPr>
        <w:suppressAutoHyphens/>
        <w:spacing w:after="0" w:line="240" w:lineRule="auto"/>
        <w:jc w:val="center"/>
        <w:rPr>
          <w:del w:id="14" w:author="Milica" w:date="2019-01-30T10:34:00Z"/>
          <w:rFonts w:ascii="Times New Roman" w:eastAsia="Times New Roman" w:hAnsi="Times New Roman" w:cs="Times New Roman"/>
          <w:b/>
          <w:i/>
          <w:sz w:val="24"/>
          <w:szCs w:val="24"/>
          <w:lang w:val="mk-MK" w:eastAsia="bg-BG"/>
        </w:rPr>
      </w:pPr>
    </w:p>
    <w:p w:rsidR="009F398C" w:rsidRPr="003725D7" w:rsidDel="005C5F41" w:rsidRDefault="009F398C" w:rsidP="009F398C">
      <w:pPr>
        <w:suppressAutoHyphens/>
        <w:spacing w:after="0" w:line="360" w:lineRule="auto"/>
        <w:jc w:val="center"/>
        <w:rPr>
          <w:del w:id="15" w:author="Milica" w:date="2019-01-30T10:34:00Z"/>
          <w:rFonts w:ascii="Times New Roman" w:eastAsia="Times New Roman" w:hAnsi="Times New Roman" w:cs="Times New Roman"/>
          <w:b/>
          <w:i/>
          <w:sz w:val="24"/>
          <w:szCs w:val="24"/>
          <w:lang w:val="mk-MK" w:eastAsia="bg-BG"/>
        </w:rPr>
      </w:pPr>
      <w:del w:id="16" w:author="Milica" w:date="2019-01-30T10:34:00Z">
        <w:r w:rsidRPr="003725D7" w:rsidDel="005C5F41">
          <w:rPr>
            <w:rFonts w:ascii="Times New Roman" w:eastAsia="Times New Roman" w:hAnsi="Times New Roman" w:cs="Times New Roman"/>
            <w:b/>
            <w:i/>
            <w:sz w:val="24"/>
            <w:szCs w:val="24"/>
            <w:lang w:val="mk-MK" w:eastAsia="bg-BG"/>
          </w:rPr>
          <w:delText xml:space="preserve">В  </w:delText>
        </w:r>
        <w:r w:rsidR="006418B9" w:rsidRPr="003725D7" w:rsidDel="005C5F41">
          <w:rPr>
            <w:rFonts w:ascii="Times New Roman" w:eastAsia="Times New Roman" w:hAnsi="Times New Roman" w:cs="Times New Roman"/>
            <w:b/>
            <w:i/>
            <w:sz w:val="24"/>
            <w:szCs w:val="24"/>
            <w:lang w:val="mk-MK" w:eastAsia="bg-BG"/>
          </w:rPr>
          <w:delText>МЕЖДУНАРОДНА</w:delText>
        </w:r>
        <w:r w:rsidR="00BD0D71" w:rsidRPr="003725D7" w:rsidDel="005C5F41">
          <w:rPr>
            <w:rFonts w:ascii="Times New Roman" w:eastAsia="Times New Roman" w:hAnsi="Times New Roman" w:cs="Times New Roman"/>
            <w:b/>
            <w:i/>
            <w:sz w:val="24"/>
            <w:szCs w:val="24"/>
            <w:lang w:val="mk-MK" w:eastAsia="bg-BG"/>
          </w:rPr>
          <w:delText xml:space="preserve"> НАУЧНО </w:delText>
        </w:r>
        <w:r w:rsidR="001E2EF2" w:rsidRPr="003725D7" w:rsidDel="005C5F41">
          <w:rPr>
            <w:rFonts w:ascii="Times New Roman" w:eastAsia="Times New Roman" w:hAnsi="Times New Roman" w:cs="Times New Roman"/>
            <w:b/>
            <w:i/>
            <w:sz w:val="24"/>
            <w:szCs w:val="24"/>
            <w:lang w:val="mk-MK" w:eastAsia="bg-BG"/>
          </w:rPr>
          <w:delText xml:space="preserve">- </w:delText>
        </w:r>
        <w:r w:rsidR="00BD0D71" w:rsidRPr="003725D7" w:rsidDel="005C5F41">
          <w:rPr>
            <w:rFonts w:ascii="Times New Roman" w:eastAsia="Times New Roman" w:hAnsi="Times New Roman" w:cs="Times New Roman"/>
            <w:b/>
            <w:i/>
            <w:sz w:val="24"/>
            <w:szCs w:val="24"/>
            <w:lang w:val="mk-MK" w:eastAsia="bg-BG"/>
          </w:rPr>
          <w:delText>ПРАКТИЧЕСКА КОНФЕРЕНЦИЯ</w:delText>
        </w:r>
        <w:r w:rsidRPr="003725D7" w:rsidDel="005C5F41">
          <w:rPr>
            <w:rFonts w:ascii="Times New Roman" w:eastAsia="Times New Roman" w:hAnsi="Times New Roman" w:cs="Times New Roman"/>
            <w:b/>
            <w:i/>
            <w:sz w:val="24"/>
            <w:szCs w:val="24"/>
            <w:lang w:val="mk-MK" w:eastAsia="bg-BG"/>
          </w:rPr>
          <w:delText xml:space="preserve"> </w:delText>
        </w:r>
      </w:del>
    </w:p>
    <w:p w:rsidR="009F398C" w:rsidRPr="003725D7" w:rsidDel="005C5F41" w:rsidRDefault="009F398C" w:rsidP="009F398C">
      <w:pPr>
        <w:suppressAutoHyphens/>
        <w:spacing w:after="0" w:line="240" w:lineRule="auto"/>
        <w:jc w:val="center"/>
        <w:rPr>
          <w:del w:id="17" w:author="Milica" w:date="2019-01-30T10:34:00Z"/>
          <w:rFonts w:ascii="Times New Roman" w:eastAsia="Times New Roman" w:hAnsi="Times New Roman" w:cs="Times New Roman"/>
          <w:i/>
          <w:sz w:val="24"/>
          <w:szCs w:val="24"/>
          <w:lang w:val="mk-MK" w:eastAsia="bg-BG"/>
        </w:rPr>
      </w:pPr>
    </w:p>
    <w:p w:rsidR="00BD0D71" w:rsidRPr="003725D7" w:rsidDel="005C5F41" w:rsidRDefault="009F398C" w:rsidP="009F398C">
      <w:pPr>
        <w:suppressAutoHyphens/>
        <w:spacing w:after="0" w:line="240" w:lineRule="auto"/>
        <w:jc w:val="center"/>
        <w:rPr>
          <w:del w:id="18" w:author="Milica" w:date="2019-01-30T10:34:00Z"/>
          <w:rFonts w:ascii="Times New Roman" w:eastAsia="Times New Roman" w:hAnsi="Times New Roman" w:cs="Times New Roman"/>
          <w:b/>
          <w:sz w:val="28"/>
          <w:szCs w:val="28"/>
          <w:lang w:val="mk-MK" w:eastAsia="zh-CN"/>
        </w:rPr>
      </w:pPr>
      <w:del w:id="19" w:author="Milica" w:date="2019-01-30T10:34:00Z">
        <w:r w:rsidRPr="003725D7" w:rsidDel="005C5F41">
          <w:rPr>
            <w:rFonts w:ascii="Times New Roman" w:eastAsia="Times New Roman" w:hAnsi="Times New Roman" w:cs="Times New Roman"/>
            <w:b/>
            <w:sz w:val="28"/>
            <w:szCs w:val="28"/>
            <w:lang w:val="mk-MK" w:eastAsia="zh-CN"/>
          </w:rPr>
          <w:delText xml:space="preserve"> </w:delText>
        </w:r>
        <w:r w:rsidR="006418B9" w:rsidRPr="003725D7" w:rsidDel="005C5F41">
          <w:rPr>
            <w:rFonts w:ascii="Times New Roman" w:eastAsia="Times New Roman" w:hAnsi="Times New Roman" w:cs="Times New Roman"/>
            <w:b/>
            <w:sz w:val="28"/>
            <w:szCs w:val="28"/>
            <w:lang w:val="mk-MK" w:eastAsia="zh-CN"/>
          </w:rPr>
          <w:delText>“</w:delText>
        </w:r>
        <w:r w:rsidR="00BD0D71" w:rsidRPr="003725D7" w:rsidDel="005C5F41">
          <w:rPr>
            <w:rFonts w:ascii="Times New Roman" w:eastAsia="Times New Roman" w:hAnsi="Times New Roman" w:cs="Times New Roman"/>
            <w:b/>
            <w:sz w:val="28"/>
            <w:szCs w:val="28"/>
            <w:lang w:val="mk-MK" w:eastAsia="zh-CN"/>
          </w:rPr>
          <w:delText>ХРАНИ  И ОПАКОВКИТЕ ИМ.</w:delText>
        </w:r>
      </w:del>
    </w:p>
    <w:p w:rsidR="009F398C" w:rsidRPr="003725D7" w:rsidDel="005C5F41" w:rsidRDefault="00BD0D71" w:rsidP="009F398C">
      <w:pPr>
        <w:suppressAutoHyphens/>
        <w:spacing w:after="0" w:line="240" w:lineRule="auto"/>
        <w:jc w:val="center"/>
        <w:rPr>
          <w:del w:id="20" w:author="Milica" w:date="2019-01-30T10:34:00Z"/>
          <w:rFonts w:ascii="Times New Roman" w:eastAsia="Times New Roman" w:hAnsi="Times New Roman" w:cs="Times New Roman"/>
          <w:b/>
          <w:i/>
          <w:sz w:val="28"/>
          <w:szCs w:val="28"/>
          <w:lang w:val="mk-MK" w:eastAsia="zh-CN"/>
        </w:rPr>
      </w:pPr>
      <w:del w:id="21" w:author="Milica" w:date="2019-01-30T10:34:00Z">
        <w:r w:rsidRPr="003725D7" w:rsidDel="005C5F41">
          <w:rPr>
            <w:rFonts w:ascii="Times New Roman" w:eastAsia="Times New Roman" w:hAnsi="Times New Roman" w:cs="Times New Roman"/>
            <w:b/>
            <w:sz w:val="28"/>
            <w:szCs w:val="28"/>
            <w:lang w:val="mk-MK" w:eastAsia="zh-CN"/>
          </w:rPr>
          <w:delText>РИСК МЕНИДЖМЪНТ В ТУРИЗМА</w:delText>
        </w:r>
        <w:r w:rsidR="006418B9" w:rsidRPr="003725D7" w:rsidDel="005C5F41">
          <w:rPr>
            <w:rFonts w:ascii="Times New Roman" w:eastAsia="Times New Roman" w:hAnsi="Times New Roman" w:cs="Times New Roman"/>
            <w:b/>
            <w:sz w:val="28"/>
            <w:szCs w:val="28"/>
            <w:lang w:val="mk-MK" w:eastAsia="zh-CN"/>
          </w:rPr>
          <w:delText>“</w:delText>
        </w:r>
      </w:del>
    </w:p>
    <w:p w:rsidR="009F398C" w:rsidRPr="003725D7" w:rsidRDefault="009F398C" w:rsidP="009F398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mk-MK" w:eastAsia="zh-CN"/>
        </w:rPr>
      </w:pPr>
    </w:p>
    <w:p w:rsidR="005C5F41" w:rsidRPr="003725D7" w:rsidRDefault="005C5F41" w:rsidP="009F398C">
      <w:pPr>
        <w:suppressAutoHyphens/>
        <w:spacing w:after="0" w:line="240" w:lineRule="auto"/>
        <w:jc w:val="center"/>
        <w:rPr>
          <w:ins w:id="22" w:author="Milica" w:date="2019-01-30T10:35:00Z"/>
          <w:rFonts w:ascii="Times New Roman" w:eastAsia="Times New Roman" w:hAnsi="Times New Roman" w:cs="Times New Roman"/>
          <w:b/>
          <w:sz w:val="24"/>
          <w:szCs w:val="24"/>
          <w:lang w:val="mk-MK" w:eastAsia="bg-BG"/>
        </w:rPr>
      </w:pPr>
    </w:p>
    <w:p w:rsidR="009F398C" w:rsidRPr="003725D7" w:rsidRDefault="00BD0D71" w:rsidP="009F398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mk-MK" w:eastAsia="bg-BG"/>
        </w:rPr>
      </w:pPr>
      <w:r w:rsidRPr="003725D7">
        <w:rPr>
          <w:rFonts w:ascii="Times New Roman" w:eastAsia="Times New Roman" w:hAnsi="Times New Roman" w:cs="Times New Roman"/>
          <w:b/>
          <w:sz w:val="24"/>
          <w:szCs w:val="24"/>
          <w:lang w:val="mk-MK" w:eastAsia="bg-BG"/>
        </w:rPr>
        <w:t>7 март 2019</w:t>
      </w:r>
      <w:r w:rsidR="009F398C" w:rsidRPr="003725D7">
        <w:rPr>
          <w:rFonts w:ascii="Times New Roman" w:eastAsia="Times New Roman" w:hAnsi="Times New Roman" w:cs="Times New Roman"/>
          <w:b/>
          <w:sz w:val="24"/>
          <w:szCs w:val="24"/>
          <w:lang w:val="mk-MK" w:eastAsia="bg-BG"/>
        </w:rPr>
        <w:t xml:space="preserve"> г.</w:t>
      </w:r>
      <w:r w:rsidR="006418B9" w:rsidRPr="003725D7">
        <w:rPr>
          <w:rFonts w:ascii="Times New Roman" w:eastAsia="Times New Roman" w:hAnsi="Times New Roman" w:cs="Times New Roman"/>
          <w:b/>
          <w:sz w:val="24"/>
          <w:szCs w:val="24"/>
          <w:lang w:val="mk-MK" w:eastAsia="bg-BG"/>
        </w:rPr>
        <w:t xml:space="preserve"> (</w:t>
      </w:r>
      <w:del w:id="23" w:author="Milica" w:date="2019-01-30T10:35:00Z">
        <w:r w:rsidRPr="003725D7" w:rsidDel="005C5F41">
          <w:rPr>
            <w:rFonts w:ascii="Times New Roman" w:eastAsia="Times New Roman" w:hAnsi="Times New Roman" w:cs="Times New Roman"/>
            <w:b/>
            <w:sz w:val="24"/>
            <w:szCs w:val="24"/>
            <w:lang w:val="mk-MK" w:eastAsia="bg-BG"/>
          </w:rPr>
          <w:delText>четвъртък</w:delText>
        </w:r>
      </w:del>
      <w:ins w:id="24" w:author="Milica" w:date="2019-01-30T10:35:00Z">
        <w:r w:rsidR="005C5F41" w:rsidRPr="003725D7">
          <w:rPr>
            <w:rFonts w:ascii="Times New Roman" w:eastAsia="Times New Roman" w:hAnsi="Times New Roman" w:cs="Times New Roman"/>
            <w:b/>
            <w:sz w:val="24"/>
            <w:szCs w:val="24"/>
            <w:lang w:val="mk-MK" w:eastAsia="bg-BG"/>
          </w:rPr>
          <w:t>четв</w:t>
        </w:r>
        <w:r w:rsidR="005C5F41" w:rsidRPr="003725D7">
          <w:rPr>
            <w:rFonts w:ascii="Times New Roman" w:eastAsia="Times New Roman" w:hAnsi="Times New Roman" w:cs="Times New Roman"/>
            <w:b/>
            <w:sz w:val="24"/>
            <w:szCs w:val="24"/>
            <w:lang w:val="mk-MK" w:eastAsia="bg-BG"/>
          </w:rPr>
          <w:t>рток</w:t>
        </w:r>
      </w:ins>
      <w:r w:rsidR="006418B9" w:rsidRPr="003725D7">
        <w:rPr>
          <w:rFonts w:ascii="Times New Roman" w:eastAsia="Times New Roman" w:hAnsi="Times New Roman" w:cs="Times New Roman"/>
          <w:b/>
          <w:sz w:val="24"/>
          <w:szCs w:val="24"/>
          <w:lang w:val="mk-MK" w:eastAsia="bg-BG"/>
        </w:rPr>
        <w:t>)</w:t>
      </w:r>
      <w:r w:rsidR="00AE4E02" w:rsidRPr="003725D7">
        <w:rPr>
          <w:rFonts w:ascii="Times New Roman" w:eastAsia="Times New Roman" w:hAnsi="Times New Roman" w:cs="Times New Roman"/>
          <w:b/>
          <w:sz w:val="24"/>
          <w:szCs w:val="24"/>
          <w:lang w:val="mk-MK" w:eastAsia="bg-BG"/>
        </w:rPr>
        <w:t xml:space="preserve"> - </w:t>
      </w:r>
      <w:del w:id="25" w:author="Milica" w:date="2019-01-30T10:35:00Z">
        <w:r w:rsidR="00AE4E02" w:rsidRPr="003725D7" w:rsidDel="005C5F41">
          <w:rPr>
            <w:rFonts w:ascii="Times New Roman" w:eastAsia="Times New Roman" w:hAnsi="Times New Roman" w:cs="Times New Roman"/>
            <w:b/>
            <w:sz w:val="24"/>
            <w:szCs w:val="24"/>
            <w:lang w:val="mk-MK" w:eastAsia="bg-BG"/>
          </w:rPr>
          <w:delText>София</w:delText>
        </w:r>
      </w:del>
      <w:ins w:id="26" w:author="Milica" w:date="2019-01-30T10:35:00Z">
        <w:r w:rsidR="005C5F41" w:rsidRPr="003725D7">
          <w:rPr>
            <w:rFonts w:ascii="Times New Roman" w:eastAsia="Times New Roman" w:hAnsi="Times New Roman" w:cs="Times New Roman"/>
            <w:b/>
            <w:sz w:val="24"/>
            <w:szCs w:val="24"/>
            <w:lang w:val="mk-MK" w:eastAsia="bg-BG"/>
          </w:rPr>
          <w:t>Софи</w:t>
        </w:r>
        <w:r w:rsidR="005C5F41" w:rsidRPr="003725D7">
          <w:rPr>
            <w:rFonts w:ascii="Times New Roman" w:eastAsia="Times New Roman" w:hAnsi="Times New Roman" w:cs="Times New Roman"/>
            <w:b/>
            <w:sz w:val="24"/>
            <w:szCs w:val="24"/>
            <w:lang w:val="mk-MK" w:eastAsia="bg-BG"/>
          </w:rPr>
          <w:t>ја</w:t>
        </w:r>
      </w:ins>
      <w:r w:rsidR="00AE4E02" w:rsidRPr="003725D7">
        <w:rPr>
          <w:rFonts w:ascii="Times New Roman" w:eastAsia="Times New Roman" w:hAnsi="Times New Roman" w:cs="Times New Roman"/>
          <w:b/>
          <w:sz w:val="24"/>
          <w:szCs w:val="24"/>
          <w:lang w:val="mk-MK" w:eastAsia="bg-BG"/>
        </w:rPr>
        <w:t xml:space="preserve">, </w:t>
      </w:r>
      <w:r w:rsidR="0015080D" w:rsidRPr="003725D7">
        <w:rPr>
          <w:rFonts w:ascii="Times New Roman" w:eastAsia="Times New Roman" w:hAnsi="Times New Roman" w:cs="Times New Roman"/>
          <w:b/>
          <w:sz w:val="24"/>
          <w:szCs w:val="24"/>
          <w:lang w:val="mk-MK" w:eastAsia="bg-BG"/>
        </w:rPr>
        <w:t>с</w:t>
      </w:r>
      <w:r w:rsidR="00AE4E02" w:rsidRPr="003725D7">
        <w:rPr>
          <w:rFonts w:ascii="Times New Roman" w:eastAsia="Times New Roman" w:hAnsi="Times New Roman" w:cs="Times New Roman"/>
          <w:b/>
          <w:sz w:val="24"/>
          <w:szCs w:val="24"/>
          <w:lang w:val="mk-MK" w:eastAsia="bg-BG"/>
        </w:rPr>
        <w:t xml:space="preserve">ала 310, </w:t>
      </w:r>
      <w:r w:rsidR="001E590E">
        <w:rPr>
          <w:rFonts w:ascii="Times New Roman" w:eastAsia="Times New Roman" w:hAnsi="Times New Roman" w:cs="Times New Roman"/>
          <w:b/>
          <w:sz w:val="24"/>
          <w:szCs w:val="24"/>
          <w:lang w:val="mk-MK" w:eastAsia="bg-BG"/>
        </w:rPr>
        <w:t>зграда</w:t>
      </w:r>
      <w:bookmarkStart w:id="27" w:name="_GoBack"/>
      <w:bookmarkEnd w:id="27"/>
      <w:r w:rsidR="00AE4E02" w:rsidRPr="003725D7">
        <w:rPr>
          <w:rFonts w:ascii="Times New Roman" w:eastAsia="Times New Roman" w:hAnsi="Times New Roman" w:cs="Times New Roman"/>
          <w:b/>
          <w:sz w:val="24"/>
          <w:szCs w:val="24"/>
          <w:lang w:val="mk-MK" w:eastAsia="bg-BG"/>
        </w:rPr>
        <w:t xml:space="preserve"> 1,</w:t>
      </w:r>
      <w:r w:rsidR="00C916FB" w:rsidRPr="003725D7">
        <w:rPr>
          <w:rFonts w:ascii="Times New Roman" w:eastAsia="Times New Roman" w:hAnsi="Times New Roman" w:cs="Times New Roman"/>
          <w:b/>
          <w:sz w:val="24"/>
          <w:szCs w:val="24"/>
          <w:lang w:val="mk-MK" w:eastAsia="bg-BG"/>
        </w:rPr>
        <w:t xml:space="preserve"> </w:t>
      </w:r>
      <w:r w:rsidR="00AE4E02" w:rsidRPr="003725D7">
        <w:rPr>
          <w:rFonts w:ascii="Times New Roman" w:eastAsia="Times New Roman" w:hAnsi="Times New Roman" w:cs="Times New Roman"/>
          <w:b/>
          <w:sz w:val="24"/>
          <w:szCs w:val="24"/>
          <w:lang w:val="mk-MK" w:eastAsia="bg-BG"/>
        </w:rPr>
        <w:t>НБУ</w:t>
      </w:r>
    </w:p>
    <w:p w:rsidR="009F398C" w:rsidRPr="003725D7" w:rsidRDefault="009F398C" w:rsidP="009F398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mk-MK" w:eastAsia="bg-BG"/>
        </w:rPr>
      </w:pPr>
    </w:p>
    <w:p w:rsidR="009F398C" w:rsidRPr="003725D7" w:rsidRDefault="009F398C" w:rsidP="009F398C">
      <w:pPr>
        <w:suppressAutoHyphens/>
        <w:spacing w:after="0" w:line="480" w:lineRule="auto"/>
        <w:rPr>
          <w:rFonts w:ascii="Times New Roman" w:eastAsia="Times New Roman" w:hAnsi="Times New Roman" w:cs="Times New Roman"/>
          <w:smallCaps/>
          <w:sz w:val="18"/>
          <w:szCs w:val="18"/>
          <w:lang w:val="mk-MK" w:eastAsia="bg-BG"/>
        </w:rPr>
      </w:pPr>
    </w:p>
    <w:p w:rsidR="009F398C" w:rsidRPr="003725D7" w:rsidRDefault="005C5F41" w:rsidP="00876723">
      <w:pPr>
        <w:suppressAutoHyphens/>
        <w:spacing w:after="0" w:line="480" w:lineRule="auto"/>
        <w:ind w:left="567"/>
        <w:rPr>
          <w:rFonts w:ascii="Times New Roman" w:eastAsia="Times New Roman" w:hAnsi="Times New Roman" w:cs="Times New Roman"/>
          <w:b/>
          <w:szCs w:val="20"/>
          <w:lang w:val="mk-MK" w:eastAsia="bg-BG"/>
        </w:rPr>
      </w:pPr>
      <w:r w:rsidRPr="003725D7">
        <w:rPr>
          <w:rFonts w:ascii="Times New Roman" w:eastAsia="Times New Roman" w:hAnsi="Times New Roman" w:cs="Times New Roman"/>
          <w:b/>
          <w:smallCaps/>
          <w:sz w:val="18"/>
          <w:szCs w:val="18"/>
          <w:lang w:val="mk-MK" w:eastAsia="bg-BG"/>
        </w:rPr>
        <w:t>ИМЕ И</w:t>
      </w:r>
      <w:r w:rsidR="009F398C" w:rsidRPr="003725D7">
        <w:rPr>
          <w:rFonts w:ascii="Times New Roman" w:eastAsia="Times New Roman" w:hAnsi="Times New Roman" w:cs="Times New Roman"/>
          <w:b/>
          <w:smallCaps/>
          <w:sz w:val="18"/>
          <w:szCs w:val="18"/>
          <w:lang w:val="mk-MK" w:eastAsia="bg-BG"/>
        </w:rPr>
        <w:t xml:space="preserve"> ПРЕЗИМЕ</w:t>
      </w:r>
      <w:r w:rsidRPr="003725D7">
        <w:rPr>
          <w:rFonts w:ascii="Times New Roman" w:eastAsia="Times New Roman" w:hAnsi="Times New Roman" w:cs="Times New Roman"/>
          <w:b/>
          <w:smallCaps/>
          <w:sz w:val="18"/>
          <w:szCs w:val="18"/>
          <w:lang w:val="mk-MK" w:eastAsia="bg-BG"/>
        </w:rPr>
        <w:t xml:space="preserve"> НА УЧЕСНИКОТ</w:t>
      </w:r>
      <w:r w:rsidR="009F398C" w:rsidRPr="003725D7">
        <w:rPr>
          <w:rFonts w:ascii="Times New Roman" w:eastAsia="Times New Roman" w:hAnsi="Times New Roman" w:cs="Times New Roman"/>
          <w:b/>
          <w:smallCaps/>
          <w:sz w:val="18"/>
          <w:szCs w:val="18"/>
          <w:lang w:val="mk-MK" w:eastAsia="bg-BG"/>
        </w:rPr>
        <w:t>:</w:t>
      </w:r>
    </w:p>
    <w:p w:rsidR="009F398C" w:rsidRPr="003725D7" w:rsidRDefault="009F398C" w:rsidP="00876723">
      <w:pPr>
        <w:suppressAutoHyphens/>
        <w:spacing w:after="0" w:line="480" w:lineRule="auto"/>
        <w:ind w:left="567"/>
        <w:jc w:val="both"/>
        <w:rPr>
          <w:rFonts w:ascii="Times New Roman" w:eastAsia="Times New Roman" w:hAnsi="Times New Roman" w:cs="Times New Roman"/>
          <w:b/>
          <w:sz w:val="18"/>
          <w:szCs w:val="18"/>
          <w:lang w:val="mk-MK" w:eastAsia="bg-BG"/>
        </w:rPr>
      </w:pPr>
      <w:r w:rsidRPr="003725D7">
        <w:rPr>
          <w:rFonts w:ascii="Times New Roman" w:eastAsia="Times New Roman" w:hAnsi="Times New Roman" w:cs="Times New Roman"/>
          <w:b/>
          <w:szCs w:val="20"/>
          <w:lang w:val="mk-MK" w:eastAsia="bg-BG"/>
        </w:rPr>
        <w:t>………………………………………………………………………..………………………………….</w:t>
      </w:r>
    </w:p>
    <w:p w:rsidR="006418B9" w:rsidRPr="003725D7" w:rsidRDefault="006418B9" w:rsidP="00876723">
      <w:pPr>
        <w:suppressAutoHyphens/>
        <w:spacing w:after="0" w:line="480" w:lineRule="auto"/>
        <w:ind w:left="567"/>
        <w:rPr>
          <w:rFonts w:ascii="Times New Roman" w:eastAsia="Times New Roman" w:hAnsi="Times New Roman" w:cs="Times New Roman"/>
          <w:b/>
          <w:sz w:val="18"/>
          <w:szCs w:val="18"/>
          <w:lang w:val="mk-MK" w:eastAsia="bg-BG"/>
        </w:rPr>
      </w:pPr>
      <w:r w:rsidRPr="003725D7">
        <w:rPr>
          <w:rFonts w:ascii="Times New Roman" w:eastAsia="Times New Roman" w:hAnsi="Times New Roman" w:cs="Times New Roman"/>
          <w:b/>
          <w:sz w:val="18"/>
          <w:szCs w:val="18"/>
          <w:lang w:val="mk-MK" w:eastAsia="bg-BG"/>
        </w:rPr>
        <w:t>АКАДЕМ</w:t>
      </w:r>
      <w:r w:rsidR="005C5F41" w:rsidRPr="003725D7">
        <w:rPr>
          <w:rFonts w:ascii="Times New Roman" w:eastAsia="Times New Roman" w:hAnsi="Times New Roman" w:cs="Times New Roman"/>
          <w:b/>
          <w:sz w:val="18"/>
          <w:szCs w:val="18"/>
          <w:lang w:val="mk-MK" w:eastAsia="bg-BG"/>
        </w:rPr>
        <w:t>СКА ПОЗИЦИЈА</w:t>
      </w:r>
      <w:r w:rsidR="00DD0F0D" w:rsidRPr="003725D7">
        <w:rPr>
          <w:rFonts w:ascii="Times New Roman" w:eastAsia="Times New Roman" w:hAnsi="Times New Roman" w:cs="Times New Roman"/>
          <w:b/>
          <w:sz w:val="18"/>
          <w:szCs w:val="18"/>
          <w:lang w:val="mk-MK" w:eastAsia="bg-BG"/>
        </w:rPr>
        <w:t xml:space="preserve"> И НАУЧ</w:t>
      </w:r>
      <w:r w:rsidR="005C5F41" w:rsidRPr="003725D7">
        <w:rPr>
          <w:rFonts w:ascii="Times New Roman" w:eastAsia="Times New Roman" w:hAnsi="Times New Roman" w:cs="Times New Roman"/>
          <w:b/>
          <w:sz w:val="18"/>
          <w:szCs w:val="18"/>
          <w:lang w:val="mk-MK" w:eastAsia="bg-BG"/>
        </w:rPr>
        <w:t>ЕН</w:t>
      </w:r>
      <w:r w:rsidR="00DD0F0D" w:rsidRPr="003725D7">
        <w:rPr>
          <w:rFonts w:ascii="Times New Roman" w:eastAsia="Times New Roman" w:hAnsi="Times New Roman" w:cs="Times New Roman"/>
          <w:b/>
          <w:sz w:val="18"/>
          <w:szCs w:val="18"/>
          <w:lang w:val="mk-MK" w:eastAsia="bg-BG"/>
        </w:rPr>
        <w:t xml:space="preserve"> СТЕПЕН</w:t>
      </w:r>
      <w:r w:rsidRPr="003725D7">
        <w:rPr>
          <w:rFonts w:ascii="Times New Roman" w:eastAsia="Times New Roman" w:hAnsi="Times New Roman" w:cs="Times New Roman"/>
          <w:b/>
          <w:sz w:val="18"/>
          <w:szCs w:val="18"/>
          <w:lang w:val="mk-MK" w:eastAsia="bg-BG"/>
        </w:rPr>
        <w:t>:</w:t>
      </w:r>
      <w:r w:rsidR="00DD0F0D" w:rsidRPr="003725D7">
        <w:rPr>
          <w:rFonts w:ascii="Times New Roman" w:eastAsia="Times New Roman" w:hAnsi="Times New Roman" w:cs="Times New Roman"/>
          <w:b/>
          <w:szCs w:val="20"/>
          <w:lang w:val="mk-MK" w:eastAsia="bg-BG"/>
        </w:rPr>
        <w:t>………………………………………………………</w:t>
      </w:r>
    </w:p>
    <w:p w:rsidR="009F398C" w:rsidRPr="003725D7" w:rsidRDefault="009F398C" w:rsidP="00876723">
      <w:pPr>
        <w:suppressAutoHyphens/>
        <w:spacing w:after="0" w:line="480" w:lineRule="auto"/>
        <w:ind w:left="567"/>
        <w:rPr>
          <w:rFonts w:ascii="Times New Roman" w:eastAsia="Times New Roman" w:hAnsi="Times New Roman" w:cs="Times New Roman"/>
          <w:b/>
          <w:sz w:val="18"/>
          <w:szCs w:val="18"/>
          <w:lang w:val="mk-MK" w:eastAsia="bg-BG"/>
        </w:rPr>
      </w:pPr>
      <w:r w:rsidRPr="003725D7">
        <w:rPr>
          <w:rFonts w:ascii="Times New Roman" w:eastAsia="Times New Roman" w:hAnsi="Times New Roman" w:cs="Times New Roman"/>
          <w:b/>
          <w:sz w:val="18"/>
          <w:szCs w:val="18"/>
          <w:lang w:val="mk-MK" w:eastAsia="bg-BG"/>
        </w:rPr>
        <w:t>ПРЕ</w:t>
      </w:r>
      <w:r w:rsidR="005C5F41" w:rsidRPr="003725D7">
        <w:rPr>
          <w:rFonts w:ascii="Times New Roman" w:eastAsia="Times New Roman" w:hAnsi="Times New Roman" w:cs="Times New Roman"/>
          <w:b/>
          <w:sz w:val="18"/>
          <w:szCs w:val="18"/>
          <w:lang w:val="mk-MK" w:eastAsia="bg-BG"/>
        </w:rPr>
        <w:t>Т</w:t>
      </w:r>
      <w:r w:rsidRPr="003725D7">
        <w:rPr>
          <w:rFonts w:ascii="Times New Roman" w:eastAsia="Times New Roman" w:hAnsi="Times New Roman" w:cs="Times New Roman"/>
          <w:b/>
          <w:sz w:val="18"/>
          <w:szCs w:val="18"/>
          <w:lang w:val="mk-MK" w:eastAsia="bg-BG"/>
        </w:rPr>
        <w:t>СТАВ</w:t>
      </w:r>
      <w:r w:rsidR="005C5F41" w:rsidRPr="003725D7">
        <w:rPr>
          <w:rFonts w:ascii="Times New Roman" w:eastAsia="Times New Roman" w:hAnsi="Times New Roman" w:cs="Times New Roman"/>
          <w:b/>
          <w:sz w:val="18"/>
          <w:szCs w:val="18"/>
          <w:lang w:val="mk-MK" w:eastAsia="bg-BG"/>
        </w:rPr>
        <w:t>НИК</w:t>
      </w:r>
      <w:r w:rsidRPr="003725D7">
        <w:rPr>
          <w:rFonts w:ascii="Times New Roman" w:eastAsia="Times New Roman" w:hAnsi="Times New Roman" w:cs="Times New Roman"/>
          <w:b/>
          <w:sz w:val="18"/>
          <w:szCs w:val="18"/>
          <w:lang w:val="mk-MK" w:eastAsia="bg-BG"/>
        </w:rPr>
        <w:t xml:space="preserve"> НА ИНСТИТУЦИ</w:t>
      </w:r>
      <w:r w:rsidR="005C5F41" w:rsidRPr="003725D7">
        <w:rPr>
          <w:rFonts w:ascii="Times New Roman" w:eastAsia="Times New Roman" w:hAnsi="Times New Roman" w:cs="Times New Roman"/>
          <w:b/>
          <w:sz w:val="18"/>
          <w:szCs w:val="18"/>
          <w:lang w:val="mk-MK" w:eastAsia="bg-BG"/>
        </w:rPr>
        <w:t>ЈАТА</w:t>
      </w:r>
      <w:r w:rsidRPr="003725D7">
        <w:rPr>
          <w:rFonts w:ascii="Times New Roman" w:eastAsia="Times New Roman" w:hAnsi="Times New Roman" w:cs="Times New Roman"/>
          <w:b/>
          <w:sz w:val="18"/>
          <w:szCs w:val="18"/>
          <w:lang w:val="mk-MK" w:eastAsia="bg-BG"/>
        </w:rPr>
        <w:t xml:space="preserve"> (</w:t>
      </w:r>
      <w:r w:rsidR="005C5F41" w:rsidRPr="003725D7">
        <w:rPr>
          <w:rFonts w:ascii="Times New Roman" w:eastAsia="Times New Roman" w:hAnsi="Times New Roman" w:cs="Times New Roman"/>
          <w:b/>
          <w:sz w:val="18"/>
          <w:szCs w:val="18"/>
          <w:lang w:val="mk-MK" w:eastAsia="bg-BG"/>
        </w:rPr>
        <w:t>РАБОТНО МЕСТО</w:t>
      </w:r>
      <w:r w:rsidRPr="003725D7">
        <w:rPr>
          <w:rFonts w:ascii="Times New Roman" w:eastAsia="Times New Roman" w:hAnsi="Times New Roman" w:cs="Times New Roman"/>
          <w:b/>
          <w:sz w:val="18"/>
          <w:szCs w:val="18"/>
          <w:lang w:val="mk-MK" w:eastAsia="bg-BG"/>
        </w:rPr>
        <w:t>):</w:t>
      </w:r>
    </w:p>
    <w:p w:rsidR="009F398C" w:rsidRPr="003725D7" w:rsidRDefault="00DD0F0D" w:rsidP="00876723">
      <w:pPr>
        <w:suppressAutoHyphens/>
        <w:spacing w:after="0" w:line="480" w:lineRule="auto"/>
        <w:ind w:left="567"/>
        <w:rPr>
          <w:rFonts w:ascii="Times New Roman" w:eastAsia="Times New Roman" w:hAnsi="Times New Roman" w:cs="Times New Roman"/>
          <w:b/>
          <w:sz w:val="18"/>
          <w:szCs w:val="18"/>
          <w:lang w:val="mk-MK" w:eastAsia="bg-BG"/>
        </w:rPr>
      </w:pPr>
      <w:r w:rsidRPr="003725D7">
        <w:rPr>
          <w:rFonts w:ascii="Times New Roman" w:eastAsia="Times New Roman" w:hAnsi="Times New Roman" w:cs="Times New Roman"/>
          <w:b/>
          <w:szCs w:val="20"/>
          <w:lang w:val="mk-MK" w:eastAsia="bg-BG"/>
        </w:rPr>
        <w:t>………………………………………………………</w:t>
      </w:r>
      <w:r w:rsidR="009F398C" w:rsidRPr="003725D7">
        <w:rPr>
          <w:rFonts w:ascii="Times New Roman" w:eastAsia="Times New Roman" w:hAnsi="Times New Roman" w:cs="Times New Roman"/>
          <w:b/>
          <w:szCs w:val="20"/>
          <w:lang w:val="mk-MK" w:eastAsia="bg-BG"/>
        </w:rPr>
        <w:t>…………………….................................</w:t>
      </w:r>
      <w:r w:rsidRPr="003725D7">
        <w:rPr>
          <w:rFonts w:ascii="Times New Roman" w:eastAsia="Times New Roman" w:hAnsi="Times New Roman" w:cs="Times New Roman"/>
          <w:b/>
          <w:szCs w:val="20"/>
          <w:lang w:val="mk-MK" w:eastAsia="bg-BG"/>
        </w:rPr>
        <w:t>...............</w:t>
      </w:r>
    </w:p>
    <w:p w:rsidR="00DD0F0D" w:rsidRPr="003725D7" w:rsidRDefault="005C5F41" w:rsidP="00876723">
      <w:pPr>
        <w:suppressAutoHyphens/>
        <w:spacing w:after="0" w:line="480" w:lineRule="auto"/>
        <w:ind w:left="567"/>
        <w:rPr>
          <w:rFonts w:ascii="Times New Roman" w:eastAsia="Times New Roman" w:hAnsi="Times New Roman" w:cs="Times New Roman"/>
          <w:b/>
          <w:sz w:val="18"/>
          <w:szCs w:val="18"/>
          <w:lang w:val="mk-MK" w:eastAsia="bg-BG"/>
        </w:rPr>
      </w:pPr>
      <w:r w:rsidRPr="003725D7">
        <w:rPr>
          <w:rFonts w:ascii="Times New Roman" w:eastAsia="Times New Roman" w:hAnsi="Times New Roman" w:cs="Times New Roman"/>
          <w:b/>
          <w:sz w:val="18"/>
          <w:szCs w:val="18"/>
          <w:lang w:val="mk-MK" w:eastAsia="bg-BG"/>
        </w:rPr>
        <w:t>ПОЗИЦИЈА</w:t>
      </w:r>
      <w:r w:rsidR="00DD0F0D" w:rsidRPr="003725D7">
        <w:rPr>
          <w:rFonts w:ascii="Times New Roman" w:eastAsia="Times New Roman" w:hAnsi="Times New Roman" w:cs="Times New Roman"/>
          <w:b/>
          <w:sz w:val="18"/>
          <w:szCs w:val="18"/>
          <w:lang w:val="mk-MK" w:eastAsia="bg-BG"/>
        </w:rPr>
        <w:t>: …</w:t>
      </w:r>
      <w:r w:rsidR="00DD0F0D" w:rsidRPr="003725D7">
        <w:rPr>
          <w:rFonts w:ascii="Times New Roman" w:eastAsia="Times New Roman" w:hAnsi="Times New Roman" w:cs="Times New Roman"/>
          <w:b/>
          <w:szCs w:val="20"/>
          <w:lang w:val="mk-MK" w:eastAsia="bg-BG"/>
        </w:rPr>
        <w:t>………………...................................................................................................................</w:t>
      </w:r>
    </w:p>
    <w:p w:rsidR="00A05914" w:rsidRPr="003725D7" w:rsidRDefault="009F398C" w:rsidP="00876723">
      <w:pPr>
        <w:suppressAutoHyphens/>
        <w:spacing w:after="0" w:line="480" w:lineRule="auto"/>
        <w:ind w:left="567"/>
        <w:rPr>
          <w:rFonts w:ascii="Times New Roman" w:eastAsia="Times New Roman" w:hAnsi="Times New Roman" w:cs="Times New Roman"/>
          <w:b/>
          <w:szCs w:val="20"/>
          <w:lang w:val="mk-MK" w:eastAsia="bg-BG"/>
        </w:rPr>
      </w:pPr>
      <w:r w:rsidRPr="003725D7">
        <w:rPr>
          <w:rFonts w:ascii="Times New Roman" w:eastAsia="Times New Roman" w:hAnsi="Times New Roman" w:cs="Times New Roman"/>
          <w:b/>
          <w:sz w:val="18"/>
          <w:szCs w:val="18"/>
          <w:lang w:val="mk-MK" w:eastAsia="bg-BG"/>
        </w:rPr>
        <w:t>АДРЕС</w:t>
      </w:r>
      <w:r w:rsidR="005C5F41" w:rsidRPr="003725D7">
        <w:rPr>
          <w:rFonts w:ascii="Times New Roman" w:eastAsia="Times New Roman" w:hAnsi="Times New Roman" w:cs="Times New Roman"/>
          <w:b/>
          <w:sz w:val="18"/>
          <w:szCs w:val="18"/>
          <w:lang w:val="mk-MK" w:eastAsia="bg-BG"/>
        </w:rPr>
        <w:t>А</w:t>
      </w:r>
      <w:r w:rsidRPr="003725D7">
        <w:rPr>
          <w:rFonts w:ascii="Times New Roman" w:eastAsia="Times New Roman" w:hAnsi="Times New Roman" w:cs="Times New Roman"/>
          <w:b/>
          <w:sz w:val="18"/>
          <w:szCs w:val="18"/>
          <w:lang w:val="mk-MK" w:eastAsia="bg-BG"/>
        </w:rPr>
        <w:t xml:space="preserve"> ЗА КОРЕСПОНДЕНЦИ</w:t>
      </w:r>
      <w:r w:rsidR="005C5F41" w:rsidRPr="003725D7">
        <w:rPr>
          <w:rFonts w:ascii="Times New Roman" w:eastAsia="Times New Roman" w:hAnsi="Times New Roman" w:cs="Times New Roman"/>
          <w:b/>
          <w:sz w:val="18"/>
          <w:szCs w:val="18"/>
          <w:lang w:val="mk-MK" w:eastAsia="bg-BG"/>
        </w:rPr>
        <w:t>ЈА</w:t>
      </w:r>
      <w:r w:rsidRPr="003725D7">
        <w:rPr>
          <w:rFonts w:ascii="Times New Roman" w:eastAsia="Times New Roman" w:hAnsi="Times New Roman" w:cs="Times New Roman"/>
          <w:b/>
          <w:szCs w:val="20"/>
          <w:lang w:val="mk-MK" w:eastAsia="bg-BG"/>
        </w:rPr>
        <w:t>:…………………………………………………………………………</w:t>
      </w:r>
    </w:p>
    <w:p w:rsidR="009F398C" w:rsidRPr="003725D7" w:rsidRDefault="009F398C" w:rsidP="00876723">
      <w:pPr>
        <w:suppressAutoHyphens/>
        <w:spacing w:after="0" w:line="480" w:lineRule="auto"/>
        <w:ind w:left="567"/>
        <w:rPr>
          <w:rFonts w:ascii="Times New Roman" w:eastAsia="Times New Roman" w:hAnsi="Times New Roman" w:cs="Times New Roman"/>
          <w:b/>
          <w:szCs w:val="20"/>
          <w:lang w:val="mk-MK" w:eastAsia="bg-BG"/>
        </w:rPr>
      </w:pPr>
      <w:r w:rsidRPr="003725D7">
        <w:rPr>
          <w:rFonts w:ascii="Times New Roman" w:eastAsia="Times New Roman" w:hAnsi="Times New Roman" w:cs="Times New Roman"/>
          <w:b/>
          <w:szCs w:val="20"/>
          <w:lang w:val="mk-MK" w:eastAsia="bg-BG"/>
        </w:rPr>
        <w:t>……………………………………………………………………………...</w:t>
      </w:r>
      <w:r w:rsidR="00A05914" w:rsidRPr="003725D7">
        <w:rPr>
          <w:rFonts w:ascii="Times New Roman" w:eastAsia="Times New Roman" w:hAnsi="Times New Roman" w:cs="Times New Roman"/>
          <w:b/>
          <w:szCs w:val="20"/>
          <w:lang w:val="mk-MK" w:eastAsia="bg-BG"/>
        </w:rPr>
        <w:t>.............................................</w:t>
      </w:r>
    </w:p>
    <w:p w:rsidR="009F398C" w:rsidRPr="003725D7" w:rsidRDefault="009F398C" w:rsidP="00876723">
      <w:pPr>
        <w:suppressAutoHyphens/>
        <w:spacing w:after="0" w:line="480" w:lineRule="auto"/>
        <w:ind w:left="567"/>
        <w:rPr>
          <w:rFonts w:ascii="Times New Roman" w:eastAsia="Times New Roman" w:hAnsi="Times New Roman" w:cs="Times New Roman"/>
          <w:b/>
          <w:sz w:val="18"/>
          <w:szCs w:val="18"/>
          <w:lang w:val="mk-MK" w:eastAsia="bg-BG"/>
        </w:rPr>
      </w:pPr>
      <w:r w:rsidRPr="003725D7">
        <w:rPr>
          <w:rFonts w:ascii="Times New Roman" w:eastAsia="Times New Roman" w:hAnsi="Times New Roman" w:cs="Times New Roman"/>
          <w:b/>
          <w:sz w:val="18"/>
          <w:szCs w:val="18"/>
          <w:lang w:val="mk-MK" w:eastAsia="bg-BG"/>
        </w:rPr>
        <w:t xml:space="preserve">ТЕЛЕФОН: …………………………………………….…….. </w:t>
      </w:r>
      <w:r w:rsidR="00DD0F0D" w:rsidRPr="003725D7">
        <w:rPr>
          <w:rFonts w:ascii="Times New Roman" w:eastAsia="Times New Roman" w:hAnsi="Times New Roman" w:cs="Times New Roman"/>
          <w:b/>
          <w:sz w:val="18"/>
          <w:szCs w:val="18"/>
          <w:lang w:val="mk-MK" w:eastAsia="bg-BG"/>
        </w:rPr>
        <w:t>E-mail</w:t>
      </w:r>
      <w:r w:rsidRPr="003725D7">
        <w:rPr>
          <w:rFonts w:ascii="Times New Roman" w:eastAsia="Times New Roman" w:hAnsi="Times New Roman" w:cs="Times New Roman"/>
          <w:b/>
          <w:sz w:val="18"/>
          <w:szCs w:val="18"/>
          <w:lang w:val="mk-MK" w:eastAsia="bg-BG"/>
        </w:rPr>
        <w:t xml:space="preserve">: </w:t>
      </w:r>
      <w:r w:rsidR="00DD0F0D" w:rsidRPr="003725D7">
        <w:rPr>
          <w:rFonts w:ascii="Times New Roman" w:eastAsia="Times New Roman" w:hAnsi="Times New Roman" w:cs="Times New Roman"/>
          <w:b/>
          <w:sz w:val="18"/>
          <w:szCs w:val="18"/>
          <w:lang w:val="mk-MK" w:eastAsia="bg-BG"/>
        </w:rPr>
        <w:t>…………………………………………………........</w:t>
      </w:r>
    </w:p>
    <w:p w:rsidR="009F398C" w:rsidRPr="003725D7" w:rsidRDefault="009F398C" w:rsidP="00876723">
      <w:pPr>
        <w:suppressAutoHyphens/>
        <w:spacing w:after="0" w:line="480" w:lineRule="auto"/>
        <w:ind w:left="567"/>
        <w:rPr>
          <w:rFonts w:ascii="Times New Roman" w:eastAsia="Times New Roman" w:hAnsi="Times New Roman" w:cs="Times New Roman"/>
          <w:b/>
          <w:sz w:val="18"/>
          <w:szCs w:val="18"/>
          <w:u w:val="single"/>
          <w:lang w:val="mk-MK" w:eastAsia="bg-BG"/>
        </w:rPr>
      </w:pPr>
      <w:r w:rsidRPr="003725D7">
        <w:rPr>
          <w:rFonts w:ascii="Times New Roman" w:eastAsia="Times New Roman" w:hAnsi="Times New Roman" w:cs="Times New Roman"/>
          <w:b/>
          <w:sz w:val="18"/>
          <w:szCs w:val="18"/>
          <w:u w:val="single"/>
          <w:lang w:val="mk-MK" w:eastAsia="bg-BG"/>
        </w:rPr>
        <w:t>ФОРМА НА УЧ</w:t>
      </w:r>
      <w:r w:rsidR="005C5F41" w:rsidRPr="003725D7">
        <w:rPr>
          <w:rFonts w:ascii="Times New Roman" w:eastAsia="Times New Roman" w:hAnsi="Times New Roman" w:cs="Times New Roman"/>
          <w:b/>
          <w:sz w:val="18"/>
          <w:szCs w:val="18"/>
          <w:u w:val="single"/>
          <w:lang w:val="mk-MK" w:eastAsia="bg-BG"/>
        </w:rPr>
        <w:t>ЕСТВО</w:t>
      </w:r>
      <w:r w:rsidRPr="003725D7">
        <w:rPr>
          <w:rFonts w:ascii="Times New Roman" w:eastAsia="Times New Roman" w:hAnsi="Times New Roman" w:cs="Times New Roman"/>
          <w:b/>
          <w:sz w:val="18"/>
          <w:szCs w:val="18"/>
          <w:u w:val="single"/>
          <w:lang w:val="mk-MK" w:eastAsia="bg-BG"/>
        </w:rPr>
        <w:t xml:space="preserve"> (ОБЕЛЕЖЕТЕ С</w:t>
      </w:r>
      <w:r w:rsidR="005C5F41" w:rsidRPr="003725D7">
        <w:rPr>
          <w:rFonts w:ascii="Times New Roman" w:eastAsia="Times New Roman" w:hAnsi="Times New Roman" w:cs="Times New Roman"/>
          <w:b/>
          <w:sz w:val="18"/>
          <w:szCs w:val="18"/>
          <w:u w:val="single"/>
          <w:lang w:val="mk-MK" w:eastAsia="bg-BG"/>
        </w:rPr>
        <w:t>О</w:t>
      </w:r>
      <w:r w:rsidRPr="003725D7">
        <w:rPr>
          <w:rFonts w:ascii="Times New Roman" w:eastAsia="Times New Roman" w:hAnsi="Times New Roman" w:cs="Times New Roman"/>
          <w:b/>
          <w:sz w:val="18"/>
          <w:szCs w:val="18"/>
          <w:u w:val="single"/>
          <w:lang w:val="mk-MK" w:eastAsia="bg-BG"/>
        </w:rPr>
        <w:t xml:space="preserve"> „</w:t>
      </w:r>
      <w:r w:rsidRPr="003725D7">
        <w:rPr>
          <w:rFonts w:ascii="Times New Roman" w:eastAsia="Times New Roman" w:hAnsi="Times New Roman" w:cs="Times New Roman"/>
          <w:b/>
          <w:sz w:val="18"/>
          <w:szCs w:val="18"/>
          <w:u w:val="single"/>
          <w:lang w:val="mk-MK" w:eastAsia="bg-BG"/>
        </w:rPr>
        <w:sym w:font="Wingdings" w:char="F0FE"/>
      </w:r>
      <w:r w:rsidRPr="003725D7">
        <w:rPr>
          <w:rFonts w:ascii="Times New Roman" w:eastAsia="Times New Roman" w:hAnsi="Times New Roman" w:cs="Times New Roman"/>
          <w:b/>
          <w:sz w:val="18"/>
          <w:szCs w:val="18"/>
          <w:u w:val="single"/>
          <w:lang w:val="mk-MK" w:eastAsia="bg-BG"/>
        </w:rPr>
        <w:t>“ ИЛИ „</w:t>
      </w:r>
      <w:r w:rsidRPr="003725D7">
        <w:rPr>
          <w:rFonts w:ascii="Times New Roman" w:eastAsia="Times New Roman" w:hAnsi="Times New Roman" w:cs="Times New Roman"/>
          <w:b/>
          <w:sz w:val="18"/>
          <w:szCs w:val="18"/>
          <w:u w:val="single"/>
          <w:lang w:val="mk-MK" w:eastAsia="bg-BG"/>
        </w:rPr>
        <w:sym w:font="Wingdings" w:char="F0FD"/>
      </w:r>
      <w:r w:rsidRPr="003725D7">
        <w:rPr>
          <w:rFonts w:ascii="Times New Roman" w:eastAsia="Times New Roman" w:hAnsi="Times New Roman" w:cs="Times New Roman"/>
          <w:b/>
          <w:sz w:val="18"/>
          <w:szCs w:val="18"/>
          <w:u w:val="single"/>
          <w:lang w:val="mk-MK" w:eastAsia="bg-BG"/>
        </w:rPr>
        <w:t>“):</w:t>
      </w:r>
    </w:p>
    <w:p w:rsidR="00A71E83" w:rsidRPr="003725D7" w:rsidRDefault="005C5F41" w:rsidP="00876723">
      <w:pPr>
        <w:suppressAutoHyphens/>
        <w:spacing w:after="0" w:line="480" w:lineRule="auto"/>
        <w:ind w:left="567"/>
        <w:rPr>
          <w:rFonts w:ascii="Times New Roman" w:eastAsia="Times New Roman" w:hAnsi="Times New Roman" w:cs="Times New Roman"/>
          <w:b/>
          <w:sz w:val="18"/>
          <w:szCs w:val="18"/>
          <w:lang w:val="mk-MK" w:eastAsia="bg-BG"/>
        </w:rPr>
      </w:pPr>
      <w:r w:rsidRPr="003725D7">
        <w:rPr>
          <w:rFonts w:ascii="Times New Roman" w:eastAsia="Times New Roman" w:hAnsi="Times New Roman" w:cs="Times New Roman"/>
          <w:b/>
          <w:sz w:val="18"/>
          <w:szCs w:val="18"/>
          <w:lang w:val="mk-MK" w:eastAsia="bg-BG"/>
        </w:rPr>
        <w:t xml:space="preserve">УЧЕСТВО СО ТРУД ВО ЗБОРНИК </w:t>
      </w:r>
      <w:r w:rsidR="009F398C" w:rsidRPr="003725D7">
        <w:rPr>
          <w:rFonts w:ascii="Times New Roman" w:eastAsia="Times New Roman" w:hAnsi="Times New Roman" w:cs="Times New Roman"/>
          <w:b/>
          <w:sz w:val="18"/>
          <w:szCs w:val="18"/>
          <w:lang w:val="mk-MK" w:eastAsia="bg-BG"/>
        </w:rPr>
        <w:sym w:font="Wingdings" w:char="F06F"/>
      </w:r>
      <w:r w:rsidR="00DD0F0D" w:rsidRPr="003725D7">
        <w:rPr>
          <w:rFonts w:ascii="Times New Roman" w:eastAsia="Times New Roman" w:hAnsi="Times New Roman" w:cs="Times New Roman"/>
          <w:b/>
          <w:sz w:val="18"/>
          <w:szCs w:val="18"/>
          <w:lang w:val="mk-MK" w:eastAsia="bg-BG"/>
        </w:rPr>
        <w:t xml:space="preserve">  </w:t>
      </w:r>
      <w:r w:rsidRPr="003725D7">
        <w:rPr>
          <w:rFonts w:ascii="Times New Roman" w:eastAsia="Times New Roman" w:hAnsi="Times New Roman" w:cs="Times New Roman"/>
          <w:b/>
          <w:sz w:val="18"/>
          <w:szCs w:val="18"/>
          <w:lang w:val="mk-MK" w:eastAsia="bg-BG"/>
        </w:rPr>
        <w:t>УЧЕСТВО СО ПОСТЕР</w:t>
      </w:r>
      <w:r w:rsidR="00DD0F0D" w:rsidRPr="003725D7">
        <w:rPr>
          <w:rFonts w:ascii="Times New Roman" w:eastAsia="Times New Roman" w:hAnsi="Times New Roman" w:cs="Times New Roman"/>
          <w:b/>
          <w:sz w:val="18"/>
          <w:szCs w:val="18"/>
          <w:lang w:val="mk-MK" w:eastAsia="bg-BG"/>
        </w:rPr>
        <w:t xml:space="preserve"> </w:t>
      </w:r>
      <w:r w:rsidR="009F398C" w:rsidRPr="003725D7">
        <w:rPr>
          <w:rFonts w:ascii="Times New Roman" w:eastAsia="Times New Roman" w:hAnsi="Times New Roman" w:cs="Times New Roman"/>
          <w:b/>
          <w:sz w:val="18"/>
          <w:szCs w:val="18"/>
          <w:lang w:val="mk-MK" w:eastAsia="bg-BG"/>
        </w:rPr>
        <w:sym w:font="Wingdings" w:char="F06F"/>
      </w:r>
      <w:r w:rsidR="00A71E83" w:rsidRPr="003725D7">
        <w:rPr>
          <w:rFonts w:ascii="Times New Roman" w:eastAsia="Times New Roman" w:hAnsi="Times New Roman" w:cs="Times New Roman"/>
          <w:b/>
          <w:sz w:val="18"/>
          <w:szCs w:val="18"/>
          <w:lang w:val="mk-MK" w:eastAsia="bg-BG"/>
        </w:rPr>
        <w:t xml:space="preserve">  </w:t>
      </w:r>
      <w:r w:rsidRPr="003725D7">
        <w:rPr>
          <w:rFonts w:ascii="Times New Roman" w:eastAsia="Times New Roman" w:hAnsi="Times New Roman" w:cs="Times New Roman"/>
          <w:b/>
          <w:sz w:val="18"/>
          <w:szCs w:val="18"/>
          <w:lang w:val="mk-MK" w:eastAsia="bg-BG"/>
        </w:rPr>
        <w:t>УЧЕСТВО БЕЗ ТРУД</w:t>
      </w:r>
      <w:r w:rsidR="00A71E83" w:rsidRPr="003725D7">
        <w:rPr>
          <w:rFonts w:ascii="Times New Roman" w:eastAsia="Times New Roman" w:hAnsi="Times New Roman" w:cs="Times New Roman"/>
          <w:b/>
          <w:sz w:val="18"/>
          <w:szCs w:val="18"/>
          <w:lang w:val="mk-MK" w:eastAsia="bg-BG"/>
        </w:rPr>
        <w:t xml:space="preserve">  </w:t>
      </w:r>
      <w:r w:rsidR="00A71E83" w:rsidRPr="003725D7">
        <w:rPr>
          <w:rFonts w:ascii="Times New Roman" w:eastAsia="Times New Roman" w:hAnsi="Times New Roman" w:cs="Times New Roman"/>
          <w:b/>
          <w:sz w:val="18"/>
          <w:szCs w:val="18"/>
          <w:lang w:val="mk-MK" w:eastAsia="bg-BG"/>
        </w:rPr>
        <w:sym w:font="Wingdings" w:char="F06F"/>
      </w:r>
    </w:p>
    <w:p w:rsidR="009F398C" w:rsidRPr="003725D7" w:rsidRDefault="009F398C" w:rsidP="00876723">
      <w:pPr>
        <w:suppressAutoHyphens/>
        <w:spacing w:after="0" w:line="480" w:lineRule="auto"/>
        <w:ind w:left="567"/>
        <w:rPr>
          <w:rFonts w:ascii="Times New Roman" w:eastAsia="Times New Roman" w:hAnsi="Times New Roman" w:cs="Times New Roman"/>
          <w:b/>
          <w:sz w:val="18"/>
          <w:szCs w:val="18"/>
          <w:lang w:val="mk-MK" w:eastAsia="bg-BG"/>
        </w:rPr>
      </w:pPr>
    </w:p>
    <w:p w:rsidR="009F398C" w:rsidRPr="003725D7" w:rsidRDefault="005C5F41" w:rsidP="00876723">
      <w:pPr>
        <w:suppressAutoHyphens/>
        <w:spacing w:after="0" w:line="480" w:lineRule="auto"/>
        <w:ind w:left="567"/>
        <w:rPr>
          <w:rFonts w:ascii="Times New Roman" w:eastAsia="Times New Roman" w:hAnsi="Times New Roman" w:cs="Times New Roman"/>
          <w:b/>
          <w:szCs w:val="20"/>
          <w:lang w:val="mk-MK" w:eastAsia="bg-BG"/>
        </w:rPr>
      </w:pPr>
      <w:r w:rsidRPr="003725D7">
        <w:rPr>
          <w:rFonts w:ascii="Times New Roman" w:eastAsia="Times New Roman" w:hAnsi="Times New Roman" w:cs="Times New Roman"/>
          <w:b/>
          <w:sz w:val="18"/>
          <w:szCs w:val="18"/>
          <w:lang w:val="mk-MK" w:eastAsia="bg-BG"/>
        </w:rPr>
        <w:t>НАСЛОВ НА ТРУДОТ</w:t>
      </w:r>
      <w:r w:rsidR="009F398C" w:rsidRPr="003725D7">
        <w:rPr>
          <w:rFonts w:ascii="Times New Roman" w:eastAsia="Times New Roman" w:hAnsi="Times New Roman" w:cs="Times New Roman"/>
          <w:b/>
          <w:sz w:val="18"/>
          <w:szCs w:val="18"/>
          <w:lang w:val="mk-MK" w:eastAsia="bg-BG"/>
        </w:rPr>
        <w:t xml:space="preserve"> (НА </w:t>
      </w:r>
      <w:r w:rsidRPr="003725D7">
        <w:rPr>
          <w:rFonts w:ascii="Times New Roman" w:eastAsia="Times New Roman" w:hAnsi="Times New Roman" w:cs="Times New Roman"/>
          <w:b/>
          <w:sz w:val="18"/>
          <w:szCs w:val="18"/>
          <w:lang w:val="mk-MK" w:eastAsia="bg-BG"/>
        </w:rPr>
        <w:t>МАКЕДОНСКИ ЈАЗИК</w:t>
      </w:r>
      <w:r w:rsidR="009F398C" w:rsidRPr="003725D7">
        <w:rPr>
          <w:rFonts w:ascii="Times New Roman" w:eastAsia="Times New Roman" w:hAnsi="Times New Roman" w:cs="Times New Roman"/>
          <w:b/>
          <w:sz w:val="18"/>
          <w:szCs w:val="18"/>
          <w:lang w:val="mk-MK" w:eastAsia="bg-BG"/>
        </w:rPr>
        <w:t>)</w:t>
      </w:r>
      <w:r w:rsidR="009F398C" w:rsidRPr="003725D7">
        <w:rPr>
          <w:rFonts w:ascii="Times New Roman" w:eastAsia="Times New Roman" w:hAnsi="Times New Roman" w:cs="Times New Roman"/>
          <w:b/>
          <w:szCs w:val="20"/>
          <w:lang w:val="mk-MK" w:eastAsia="bg-BG"/>
        </w:rPr>
        <w:t xml:space="preserve">: </w:t>
      </w:r>
    </w:p>
    <w:p w:rsidR="009F398C" w:rsidRPr="003725D7" w:rsidRDefault="009F398C" w:rsidP="00876723">
      <w:pPr>
        <w:suppressAutoHyphens/>
        <w:spacing w:after="0" w:line="480" w:lineRule="auto"/>
        <w:ind w:left="567"/>
        <w:rPr>
          <w:rFonts w:ascii="Times New Roman" w:eastAsia="Times New Roman" w:hAnsi="Times New Roman" w:cs="Times New Roman"/>
          <w:b/>
          <w:szCs w:val="20"/>
          <w:lang w:val="mk-MK" w:eastAsia="bg-BG"/>
        </w:rPr>
      </w:pPr>
      <w:r w:rsidRPr="003725D7">
        <w:rPr>
          <w:rFonts w:ascii="Times New Roman" w:eastAsia="Times New Roman" w:hAnsi="Times New Roman" w:cs="Times New Roman"/>
          <w:b/>
          <w:szCs w:val="20"/>
          <w:lang w:val="mk-MK" w:eastAsia="bg-BG"/>
        </w:rPr>
        <w:t>……………………………………………………………………………………………………………</w:t>
      </w:r>
    </w:p>
    <w:p w:rsidR="009A7A52" w:rsidRPr="003725D7" w:rsidRDefault="009F398C" w:rsidP="00876723">
      <w:pPr>
        <w:suppressAutoHyphens/>
        <w:spacing w:after="0" w:line="480" w:lineRule="auto"/>
        <w:ind w:left="567"/>
        <w:rPr>
          <w:rFonts w:ascii="Times New Roman" w:eastAsia="Times New Roman" w:hAnsi="Times New Roman" w:cs="Times New Roman"/>
          <w:b/>
          <w:szCs w:val="20"/>
          <w:lang w:val="mk-MK" w:eastAsia="bg-BG"/>
        </w:rPr>
      </w:pPr>
      <w:r w:rsidRPr="003725D7">
        <w:rPr>
          <w:rFonts w:ascii="Times New Roman" w:eastAsia="Times New Roman" w:hAnsi="Times New Roman" w:cs="Times New Roman"/>
          <w:b/>
          <w:szCs w:val="20"/>
          <w:lang w:val="mk-MK" w:eastAsia="bg-BG"/>
        </w:rPr>
        <w:t>……………………………………………………………………………………………………………</w:t>
      </w:r>
    </w:p>
    <w:p w:rsidR="009F398C" w:rsidRPr="003725D7" w:rsidRDefault="005C5F41" w:rsidP="00876723">
      <w:pPr>
        <w:suppressAutoHyphens/>
        <w:spacing w:after="0" w:line="480" w:lineRule="auto"/>
        <w:ind w:left="567"/>
        <w:rPr>
          <w:rFonts w:ascii="Times New Roman" w:eastAsia="Times New Roman" w:hAnsi="Times New Roman" w:cs="Times New Roman"/>
          <w:b/>
          <w:sz w:val="18"/>
          <w:szCs w:val="18"/>
          <w:lang w:val="mk-MK" w:eastAsia="bg-BG"/>
        </w:rPr>
      </w:pPr>
      <w:r w:rsidRPr="003725D7">
        <w:rPr>
          <w:rFonts w:ascii="Times New Roman" w:eastAsia="Times New Roman" w:hAnsi="Times New Roman" w:cs="Times New Roman"/>
          <w:b/>
          <w:sz w:val="18"/>
          <w:szCs w:val="18"/>
          <w:lang w:val="mk-MK" w:eastAsia="bg-BG"/>
        </w:rPr>
        <w:t xml:space="preserve">НАСЛОВ НА ТРУДОТ </w:t>
      </w:r>
      <w:r w:rsidR="009F398C" w:rsidRPr="003725D7">
        <w:rPr>
          <w:rFonts w:ascii="Times New Roman" w:eastAsia="Times New Roman" w:hAnsi="Times New Roman" w:cs="Times New Roman"/>
          <w:b/>
          <w:sz w:val="18"/>
          <w:szCs w:val="18"/>
          <w:lang w:val="mk-MK" w:eastAsia="bg-BG"/>
        </w:rPr>
        <w:t>(НА АНГЛИСКИ</w:t>
      </w:r>
      <w:r w:rsidRPr="003725D7">
        <w:rPr>
          <w:rFonts w:ascii="Times New Roman" w:eastAsia="Times New Roman" w:hAnsi="Times New Roman" w:cs="Times New Roman"/>
          <w:b/>
          <w:sz w:val="18"/>
          <w:szCs w:val="18"/>
          <w:lang w:val="mk-MK" w:eastAsia="bg-BG"/>
        </w:rPr>
        <w:t xml:space="preserve"> ЈАЗИК</w:t>
      </w:r>
      <w:r w:rsidR="009F398C" w:rsidRPr="003725D7">
        <w:rPr>
          <w:rFonts w:ascii="Times New Roman" w:eastAsia="Times New Roman" w:hAnsi="Times New Roman" w:cs="Times New Roman"/>
          <w:b/>
          <w:sz w:val="18"/>
          <w:szCs w:val="18"/>
          <w:lang w:val="mk-MK" w:eastAsia="bg-BG"/>
        </w:rPr>
        <w:t>):</w:t>
      </w:r>
    </w:p>
    <w:p w:rsidR="009F398C" w:rsidRPr="003725D7" w:rsidRDefault="009F398C" w:rsidP="00876723">
      <w:pPr>
        <w:suppressAutoHyphens/>
        <w:spacing w:after="0" w:line="480" w:lineRule="auto"/>
        <w:ind w:left="567"/>
        <w:rPr>
          <w:rFonts w:ascii="Times New Roman" w:eastAsia="Times New Roman" w:hAnsi="Times New Roman" w:cs="Times New Roman"/>
          <w:b/>
          <w:sz w:val="18"/>
          <w:szCs w:val="18"/>
          <w:lang w:val="mk-MK" w:eastAsia="bg-BG"/>
        </w:rPr>
      </w:pPr>
      <w:r w:rsidRPr="003725D7">
        <w:rPr>
          <w:rFonts w:ascii="Times New Roman" w:eastAsia="Times New Roman" w:hAnsi="Times New Roman" w:cs="Times New Roman"/>
          <w:b/>
          <w:sz w:val="18"/>
          <w:szCs w:val="18"/>
          <w:lang w:val="mk-MK" w:eastAsia="bg-BG"/>
        </w:rPr>
        <w:t>……………………………………………………………………………………………………………………………………</w:t>
      </w:r>
    </w:p>
    <w:p w:rsidR="009F398C" w:rsidRPr="003725D7" w:rsidRDefault="009F398C" w:rsidP="00876723">
      <w:pPr>
        <w:suppressAutoHyphens/>
        <w:spacing w:after="0" w:line="480" w:lineRule="auto"/>
        <w:ind w:left="567"/>
        <w:rPr>
          <w:rFonts w:ascii="Times New Roman" w:eastAsia="Times New Roman" w:hAnsi="Times New Roman" w:cs="Times New Roman"/>
          <w:b/>
          <w:sz w:val="18"/>
          <w:szCs w:val="18"/>
          <w:lang w:val="mk-MK" w:eastAsia="bg-BG"/>
        </w:rPr>
      </w:pPr>
      <w:r w:rsidRPr="003725D7">
        <w:rPr>
          <w:rFonts w:ascii="Times New Roman" w:eastAsia="Times New Roman" w:hAnsi="Times New Roman" w:cs="Times New Roman"/>
          <w:b/>
          <w:sz w:val="18"/>
          <w:szCs w:val="18"/>
          <w:lang w:val="mk-MK" w:eastAsia="bg-BG"/>
        </w:rPr>
        <w:lastRenderedPageBreak/>
        <w:t>…………………………………………………………………………………………………………………………………….</w:t>
      </w:r>
    </w:p>
    <w:p w:rsidR="0071077F" w:rsidRPr="003725D7" w:rsidRDefault="0071077F" w:rsidP="00876723">
      <w:pPr>
        <w:tabs>
          <w:tab w:val="left" w:pos="342"/>
          <w:tab w:val="left" w:pos="1083"/>
        </w:tabs>
        <w:suppressAutoHyphens/>
        <w:spacing w:after="0" w:line="360" w:lineRule="auto"/>
        <w:ind w:left="567" w:right="113"/>
        <w:rPr>
          <w:rFonts w:ascii="Times New Roman" w:eastAsia="Times New Roman" w:hAnsi="Times New Roman" w:cs="Times New Roman"/>
          <w:b/>
          <w:sz w:val="24"/>
          <w:szCs w:val="24"/>
          <w:lang w:val="mk-MK" w:eastAsia="bg-BG"/>
        </w:rPr>
      </w:pPr>
    </w:p>
    <w:p w:rsidR="00A023D9" w:rsidRPr="003725D7" w:rsidRDefault="005C5F41" w:rsidP="00876723">
      <w:pPr>
        <w:tabs>
          <w:tab w:val="left" w:pos="342"/>
          <w:tab w:val="left" w:pos="1083"/>
        </w:tabs>
        <w:suppressAutoHyphens/>
        <w:spacing w:after="0" w:line="360" w:lineRule="auto"/>
        <w:ind w:left="567" w:right="113"/>
        <w:rPr>
          <w:rFonts w:ascii="Times New Roman" w:eastAsia="Times New Roman" w:hAnsi="Times New Roman" w:cs="Times New Roman"/>
          <w:b/>
          <w:sz w:val="24"/>
          <w:szCs w:val="24"/>
          <w:lang w:val="mk-MK" w:eastAsia="bg-BG"/>
        </w:rPr>
      </w:pPr>
      <w:r w:rsidRPr="003725D7">
        <w:rPr>
          <w:rFonts w:ascii="Times New Roman" w:eastAsia="Times New Roman" w:hAnsi="Times New Roman" w:cs="Times New Roman"/>
          <w:b/>
          <w:sz w:val="24"/>
          <w:szCs w:val="24"/>
          <w:lang w:val="mk-MK" w:eastAsia="bg-BG"/>
        </w:rPr>
        <w:t>Рокови</w:t>
      </w:r>
      <w:r w:rsidR="00A023D9" w:rsidRPr="003725D7">
        <w:rPr>
          <w:rFonts w:ascii="Times New Roman" w:eastAsia="Times New Roman" w:hAnsi="Times New Roman" w:cs="Times New Roman"/>
          <w:b/>
          <w:sz w:val="24"/>
          <w:szCs w:val="24"/>
          <w:lang w:val="mk-MK" w:eastAsia="bg-BG"/>
        </w:rPr>
        <w:t>:</w:t>
      </w:r>
    </w:p>
    <w:p w:rsidR="00A023D9" w:rsidRPr="003725D7" w:rsidRDefault="00E30AA0" w:rsidP="009C07D9">
      <w:pPr>
        <w:pStyle w:val="ListParagraph"/>
        <w:numPr>
          <w:ilvl w:val="0"/>
          <w:numId w:val="1"/>
        </w:numPr>
        <w:tabs>
          <w:tab w:val="left" w:pos="342"/>
          <w:tab w:val="left" w:pos="1083"/>
        </w:tabs>
        <w:suppressAutoHyphens/>
        <w:spacing w:after="0" w:line="360" w:lineRule="auto"/>
        <w:ind w:left="567" w:hanging="297"/>
        <w:rPr>
          <w:rFonts w:ascii="Times New Roman" w:hAnsi="Times New Roman" w:cs="Times New Roman"/>
          <w:sz w:val="24"/>
          <w:szCs w:val="24"/>
          <w:lang w:val="mk-MK" w:eastAsia="bg-BG"/>
        </w:rPr>
      </w:pPr>
      <w:r w:rsidRPr="003725D7">
        <w:rPr>
          <w:rFonts w:ascii="Times New Roman" w:hAnsi="Times New Roman" w:cs="Times New Roman"/>
          <w:sz w:val="24"/>
          <w:szCs w:val="24"/>
          <w:lang w:val="mk-MK" w:eastAsia="bg-BG"/>
        </w:rPr>
        <w:t>Пријава за учество и апстракт на трудовите</w:t>
      </w:r>
      <w:r w:rsidR="00A023D9" w:rsidRPr="003725D7">
        <w:rPr>
          <w:rFonts w:ascii="Times New Roman" w:hAnsi="Times New Roman" w:cs="Times New Roman"/>
          <w:sz w:val="24"/>
          <w:szCs w:val="24"/>
          <w:lang w:val="mk-MK" w:eastAsia="bg-BG"/>
        </w:rPr>
        <w:t xml:space="preserve"> –</w:t>
      </w:r>
      <w:r w:rsidR="003C3E12" w:rsidRPr="003725D7">
        <w:rPr>
          <w:rFonts w:ascii="Times New Roman" w:hAnsi="Times New Roman" w:cs="Times New Roman"/>
          <w:sz w:val="24"/>
          <w:szCs w:val="24"/>
          <w:lang w:val="mk-MK" w:eastAsia="bg-BG"/>
        </w:rPr>
        <w:t xml:space="preserve"> 15</w:t>
      </w:r>
      <w:r w:rsidR="00496140" w:rsidRPr="003725D7">
        <w:rPr>
          <w:rFonts w:ascii="Times New Roman" w:hAnsi="Times New Roman" w:cs="Times New Roman"/>
          <w:sz w:val="24"/>
          <w:szCs w:val="24"/>
          <w:lang w:val="mk-MK" w:eastAsia="bg-BG"/>
        </w:rPr>
        <w:t>.</w:t>
      </w:r>
      <w:r w:rsidR="00A023D9" w:rsidRPr="003725D7">
        <w:rPr>
          <w:rFonts w:ascii="Times New Roman" w:hAnsi="Times New Roman" w:cs="Times New Roman"/>
          <w:sz w:val="24"/>
          <w:szCs w:val="24"/>
          <w:lang w:val="mk-MK" w:eastAsia="bg-BG"/>
        </w:rPr>
        <w:t>0</w:t>
      </w:r>
      <w:r w:rsidR="00BD0D71" w:rsidRPr="003725D7">
        <w:rPr>
          <w:rFonts w:ascii="Times New Roman" w:hAnsi="Times New Roman" w:cs="Times New Roman"/>
          <w:sz w:val="24"/>
          <w:szCs w:val="24"/>
          <w:lang w:val="mk-MK" w:eastAsia="bg-BG"/>
        </w:rPr>
        <w:t>2.2019</w:t>
      </w:r>
      <w:r w:rsidR="00A023D9" w:rsidRPr="003725D7">
        <w:rPr>
          <w:rFonts w:ascii="Times New Roman" w:hAnsi="Times New Roman" w:cs="Times New Roman"/>
          <w:sz w:val="24"/>
          <w:szCs w:val="24"/>
          <w:lang w:val="mk-MK" w:eastAsia="bg-BG"/>
        </w:rPr>
        <w:t xml:space="preserve"> г.;</w:t>
      </w:r>
    </w:p>
    <w:p w:rsidR="00A023D9" w:rsidRPr="003725D7" w:rsidRDefault="00E30AA0" w:rsidP="00876723">
      <w:pPr>
        <w:pStyle w:val="ListParagraph"/>
        <w:numPr>
          <w:ilvl w:val="0"/>
          <w:numId w:val="1"/>
        </w:numPr>
        <w:tabs>
          <w:tab w:val="left" w:pos="342"/>
          <w:tab w:val="left" w:pos="1083"/>
        </w:tabs>
        <w:suppressAutoHyphens/>
        <w:spacing w:after="0" w:line="360" w:lineRule="auto"/>
        <w:ind w:left="567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val="mk-MK" w:eastAsia="bg-BG"/>
        </w:rPr>
      </w:pPr>
      <w:r w:rsidRPr="003725D7">
        <w:rPr>
          <w:rFonts w:ascii="Times New Roman" w:eastAsia="Times New Roman" w:hAnsi="Times New Roman" w:cs="Times New Roman"/>
          <w:b/>
          <w:sz w:val="24"/>
          <w:szCs w:val="24"/>
          <w:lang w:val="mk-MK" w:eastAsia="bg-BG"/>
        </w:rPr>
        <w:t>Доставување на трудовите во бараниот формат за објавување</w:t>
      </w:r>
      <w:r w:rsidR="00BD0D71" w:rsidRPr="003725D7">
        <w:rPr>
          <w:rFonts w:ascii="Times New Roman" w:eastAsia="Times New Roman" w:hAnsi="Times New Roman" w:cs="Times New Roman"/>
          <w:b/>
          <w:sz w:val="24"/>
          <w:szCs w:val="24"/>
          <w:lang w:val="mk-MK" w:eastAsia="bg-BG"/>
        </w:rPr>
        <w:t xml:space="preserve"> – 12.03.2019</w:t>
      </w:r>
      <w:r w:rsidR="00A023D9" w:rsidRPr="003725D7">
        <w:rPr>
          <w:rFonts w:ascii="Times New Roman" w:eastAsia="Times New Roman" w:hAnsi="Times New Roman" w:cs="Times New Roman"/>
          <w:b/>
          <w:sz w:val="24"/>
          <w:szCs w:val="24"/>
          <w:lang w:val="mk-MK" w:eastAsia="bg-BG"/>
        </w:rPr>
        <w:t xml:space="preserve"> г.;</w:t>
      </w:r>
    </w:p>
    <w:p w:rsidR="00A023D9" w:rsidRPr="003725D7" w:rsidRDefault="00E30AA0" w:rsidP="00876723">
      <w:pPr>
        <w:pStyle w:val="ListParagraph"/>
        <w:numPr>
          <w:ilvl w:val="0"/>
          <w:numId w:val="1"/>
        </w:numPr>
        <w:tabs>
          <w:tab w:val="left" w:pos="342"/>
          <w:tab w:val="left" w:pos="1083"/>
        </w:tabs>
        <w:suppressAutoHyphens/>
        <w:spacing w:after="0" w:line="360" w:lineRule="auto"/>
        <w:ind w:left="567" w:right="-567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val="mk-MK" w:eastAsia="bg-BG"/>
        </w:rPr>
      </w:pPr>
      <w:r w:rsidRPr="003725D7">
        <w:rPr>
          <w:rFonts w:ascii="Times New Roman" w:eastAsia="Times New Roman" w:hAnsi="Times New Roman" w:cs="Times New Roman"/>
          <w:b/>
          <w:sz w:val="24"/>
          <w:szCs w:val="24"/>
          <w:lang w:val="mk-MK" w:eastAsia="bg-BG"/>
        </w:rPr>
        <w:t>Електронска пошта за испраќање на пријавите и трудовите</w:t>
      </w:r>
      <w:r w:rsidR="00A023D9" w:rsidRPr="003725D7">
        <w:rPr>
          <w:rFonts w:ascii="Times New Roman" w:eastAsia="Times New Roman" w:hAnsi="Times New Roman" w:cs="Times New Roman"/>
          <w:b/>
          <w:sz w:val="24"/>
          <w:szCs w:val="24"/>
          <w:lang w:val="mk-MK" w:eastAsia="bg-BG"/>
        </w:rPr>
        <w:t>:</w:t>
      </w:r>
    </w:p>
    <w:p w:rsidR="00AE4E02" w:rsidRPr="003725D7" w:rsidRDefault="00AE4E02" w:rsidP="00876723">
      <w:pPr>
        <w:pStyle w:val="ListParagraph"/>
        <w:tabs>
          <w:tab w:val="left" w:pos="342"/>
          <w:tab w:val="left" w:pos="1083"/>
        </w:tabs>
        <w:suppressAutoHyphens/>
        <w:spacing w:after="0" w:line="360" w:lineRule="auto"/>
        <w:ind w:left="567" w:right="-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mk-MK" w:eastAsia="bg-BG"/>
        </w:rPr>
      </w:pPr>
      <w:r w:rsidRPr="003725D7">
        <w:rPr>
          <w:rFonts w:ascii="Times New Roman" w:hAnsi="Times New Roman" w:cs="Times New Roman"/>
          <w:b/>
          <w:sz w:val="24"/>
          <w:szCs w:val="24"/>
          <w:lang w:val="mk-MK"/>
        </w:rPr>
        <w:t>conf2019nbu@abv.bg</w:t>
      </w:r>
    </w:p>
    <w:p w:rsidR="00A023D9" w:rsidRPr="003725D7" w:rsidRDefault="00A023D9" w:rsidP="00876723">
      <w:pPr>
        <w:tabs>
          <w:tab w:val="left" w:pos="342"/>
          <w:tab w:val="left" w:pos="1083"/>
        </w:tabs>
        <w:suppressAutoHyphens/>
        <w:spacing w:after="0" w:line="360" w:lineRule="auto"/>
        <w:ind w:left="567"/>
        <w:rPr>
          <w:rFonts w:ascii="Times New Roman" w:eastAsia="Times New Roman" w:hAnsi="Times New Roman" w:cs="Times New Roman"/>
          <w:b/>
          <w:smallCaps/>
          <w:sz w:val="24"/>
          <w:szCs w:val="24"/>
          <w:lang w:val="mk-MK" w:eastAsia="bg-BG"/>
        </w:rPr>
      </w:pPr>
    </w:p>
    <w:p w:rsidR="00EF0617" w:rsidRPr="003725D7" w:rsidRDefault="00E30AA0" w:rsidP="00876723">
      <w:pPr>
        <w:tabs>
          <w:tab w:val="left" w:pos="342"/>
          <w:tab w:val="left" w:pos="1083"/>
        </w:tabs>
        <w:suppressAutoHyphens/>
        <w:spacing w:after="0" w:line="360" w:lineRule="auto"/>
        <w:ind w:left="567" w:right="113"/>
        <w:jc w:val="both"/>
        <w:rPr>
          <w:sz w:val="24"/>
          <w:szCs w:val="24"/>
          <w:lang w:val="mk-MK"/>
        </w:rPr>
      </w:pPr>
      <w:r w:rsidRPr="003725D7">
        <w:rPr>
          <w:rFonts w:ascii="Times New Roman" w:eastAsia="Times New Roman" w:hAnsi="Times New Roman" w:cs="Times New Roman"/>
          <w:sz w:val="24"/>
          <w:szCs w:val="24"/>
          <w:lang w:val="mk-MK" w:eastAsia="bg-BG"/>
        </w:rPr>
        <w:t xml:space="preserve">По потреба можеме да Ви посредуваме за престој во хотел </w:t>
      </w:r>
      <w:r w:rsidR="00AE4E02" w:rsidRPr="003725D7">
        <w:rPr>
          <w:rFonts w:ascii="Times New Roman" w:eastAsia="Times New Roman" w:hAnsi="Times New Roman" w:cs="Times New Roman"/>
          <w:sz w:val="24"/>
          <w:szCs w:val="24"/>
          <w:lang w:val="mk-MK" w:eastAsia="bg-BG"/>
        </w:rPr>
        <w:t>„Бристол</w:t>
      </w:r>
      <w:r w:rsidR="003B1CAB" w:rsidRPr="003725D7">
        <w:rPr>
          <w:rFonts w:ascii="Times New Roman" w:eastAsia="Times New Roman" w:hAnsi="Times New Roman" w:cs="Times New Roman"/>
          <w:sz w:val="24"/>
          <w:szCs w:val="24"/>
          <w:lang w:val="mk-MK" w:eastAsia="bg-BG"/>
        </w:rPr>
        <w:t xml:space="preserve">“, </w:t>
      </w:r>
      <w:r w:rsidRPr="003725D7">
        <w:rPr>
          <w:rFonts w:ascii="Times New Roman" w:eastAsia="Times New Roman" w:hAnsi="Times New Roman" w:cs="Times New Roman"/>
          <w:sz w:val="24"/>
          <w:szCs w:val="24"/>
          <w:lang w:val="mk-MK" w:eastAsia="bg-BG"/>
        </w:rPr>
        <w:t>Софија по поволни цени</w:t>
      </w:r>
      <w:r w:rsidR="002B7FA2" w:rsidRPr="003725D7">
        <w:rPr>
          <w:rFonts w:ascii="Times New Roman" w:eastAsia="Times New Roman" w:hAnsi="Times New Roman" w:cs="Times New Roman"/>
          <w:sz w:val="24"/>
          <w:szCs w:val="24"/>
          <w:lang w:val="mk-MK" w:eastAsia="bg-BG"/>
        </w:rPr>
        <w:t>.</w:t>
      </w:r>
      <w:r w:rsidRPr="003725D7">
        <w:rPr>
          <w:rFonts w:ascii="Times New Roman" w:eastAsia="Times New Roman" w:hAnsi="Times New Roman" w:cs="Times New Roman"/>
          <w:sz w:val="24"/>
          <w:szCs w:val="24"/>
          <w:lang w:val="mk-MK" w:eastAsia="bg-BG"/>
        </w:rPr>
        <w:t xml:space="preserve"> За дополнителни информации контактирајте </w:t>
      </w:r>
      <w:r w:rsidR="003725D7" w:rsidRPr="003725D7">
        <w:rPr>
          <w:rFonts w:ascii="Times New Roman" w:eastAsia="Times New Roman" w:hAnsi="Times New Roman" w:cs="Times New Roman"/>
          <w:sz w:val="24"/>
          <w:szCs w:val="24"/>
          <w:lang w:val="mk-MK" w:eastAsia="bg-BG"/>
        </w:rPr>
        <w:t>нè</w:t>
      </w:r>
      <w:r w:rsidRPr="003725D7">
        <w:rPr>
          <w:rFonts w:ascii="Times New Roman" w:eastAsia="Times New Roman" w:hAnsi="Times New Roman" w:cs="Times New Roman"/>
          <w:sz w:val="24"/>
          <w:szCs w:val="24"/>
          <w:lang w:val="mk-MK" w:eastAsia="bg-BG"/>
        </w:rPr>
        <w:t xml:space="preserve"> на </w:t>
      </w:r>
      <w:r w:rsidR="003B1CAB" w:rsidRPr="003725D7">
        <w:rPr>
          <w:rFonts w:ascii="Times New Roman" w:eastAsia="Times New Roman" w:hAnsi="Times New Roman" w:cs="Times New Roman"/>
          <w:sz w:val="24"/>
          <w:szCs w:val="24"/>
          <w:lang w:val="mk-MK" w:eastAsia="bg-BG"/>
        </w:rPr>
        <w:t xml:space="preserve">e-mail: </w:t>
      </w:r>
      <w:hyperlink r:id="rId7" w:history="1">
        <w:r w:rsidR="00AE4E02" w:rsidRPr="003725D7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mk-MK" w:eastAsia="bg-BG"/>
          </w:rPr>
          <w:t>trizova@nbu.bg</w:t>
        </w:r>
      </w:hyperlink>
      <w:r w:rsidR="000861A4" w:rsidRPr="003725D7">
        <w:rPr>
          <w:rStyle w:val="Hyperlink"/>
          <w:rFonts w:ascii="Times New Roman" w:eastAsia="Times New Roman" w:hAnsi="Times New Roman" w:cs="Times New Roman"/>
          <w:sz w:val="24"/>
          <w:szCs w:val="24"/>
          <w:lang w:val="mk-MK" w:eastAsia="bg-BG"/>
        </w:rPr>
        <w:t xml:space="preserve"> </w:t>
      </w:r>
      <w:r w:rsidR="009E1905" w:rsidRPr="003725D7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  <w:lang w:val="mk-MK" w:eastAsia="bg-BG"/>
        </w:rPr>
        <w:t xml:space="preserve">или </w:t>
      </w:r>
      <w:r w:rsidRPr="003725D7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  <w:lang w:val="mk-MK" w:eastAsia="bg-BG"/>
        </w:rPr>
        <w:t>јавете се</w:t>
      </w:r>
      <w:r w:rsidR="009E1905" w:rsidRPr="003725D7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  <w:lang w:val="mk-MK" w:eastAsia="bg-BG"/>
        </w:rPr>
        <w:t xml:space="preserve"> на </w:t>
      </w:r>
      <w:r w:rsidR="000861A4" w:rsidRPr="003725D7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  <w:lang w:val="mk-MK" w:eastAsia="bg-BG"/>
        </w:rPr>
        <w:t>сл.</w:t>
      </w:r>
      <w:r w:rsidR="00496140" w:rsidRPr="003725D7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  <w:lang w:val="mk-MK" w:eastAsia="bg-BG"/>
        </w:rPr>
        <w:t xml:space="preserve"> </w:t>
      </w:r>
      <w:r w:rsidR="000861A4" w:rsidRPr="003725D7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  <w:lang w:val="mk-MK" w:eastAsia="bg-BG"/>
        </w:rPr>
        <w:t xml:space="preserve">тел. </w:t>
      </w:r>
      <w:r w:rsidRPr="003725D7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  <w:lang w:val="mk-MK" w:eastAsia="bg-BG"/>
        </w:rPr>
        <w:t xml:space="preserve">+359 </w:t>
      </w:r>
      <w:r w:rsidR="000861A4" w:rsidRPr="003725D7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  <w:lang w:val="mk-MK" w:eastAsia="bg-BG"/>
        </w:rPr>
        <w:t>2 8110 620</w:t>
      </w:r>
      <w:r w:rsidR="00AE4E02" w:rsidRPr="003725D7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  <w:lang w:val="mk-MK" w:eastAsia="bg-BG"/>
        </w:rPr>
        <w:t xml:space="preserve"> или на </w:t>
      </w:r>
      <w:r w:rsidRPr="003725D7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  <w:lang w:val="mk-MK" w:eastAsia="bg-BG"/>
        </w:rPr>
        <w:t xml:space="preserve">+359 </w:t>
      </w:r>
      <w:r w:rsidR="00AE4E02" w:rsidRPr="003725D7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  <w:lang w:val="mk-MK" w:eastAsia="bg-BG"/>
        </w:rPr>
        <w:t>898 279 200</w:t>
      </w:r>
    </w:p>
    <w:sectPr w:rsidR="00EF0617" w:rsidRPr="003725D7" w:rsidSect="00876723">
      <w:pgSz w:w="11906" w:h="16838"/>
      <w:pgMar w:top="1417" w:right="991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FF6649"/>
    <w:multiLevelType w:val="hybridMultilevel"/>
    <w:tmpl w:val="8E3299D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lica">
    <w15:presenceInfo w15:providerId="None" w15:userId="Milic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E25"/>
    <w:rsid w:val="0004567B"/>
    <w:rsid w:val="00082B85"/>
    <w:rsid w:val="000861A4"/>
    <w:rsid w:val="00095EE4"/>
    <w:rsid w:val="000F7C77"/>
    <w:rsid w:val="00110D06"/>
    <w:rsid w:val="0015080D"/>
    <w:rsid w:val="001E2EF2"/>
    <w:rsid w:val="001E590E"/>
    <w:rsid w:val="00244A2B"/>
    <w:rsid w:val="002A1B67"/>
    <w:rsid w:val="002B7FA2"/>
    <w:rsid w:val="002E25FB"/>
    <w:rsid w:val="00311766"/>
    <w:rsid w:val="00372102"/>
    <w:rsid w:val="003725D7"/>
    <w:rsid w:val="00381CB3"/>
    <w:rsid w:val="003B1CAB"/>
    <w:rsid w:val="003C3E12"/>
    <w:rsid w:val="0041215C"/>
    <w:rsid w:val="00460E93"/>
    <w:rsid w:val="00463DB3"/>
    <w:rsid w:val="004671CE"/>
    <w:rsid w:val="00496140"/>
    <w:rsid w:val="004A70DA"/>
    <w:rsid w:val="00526DEB"/>
    <w:rsid w:val="00546663"/>
    <w:rsid w:val="005A5E25"/>
    <w:rsid w:val="005C5F41"/>
    <w:rsid w:val="005D6D8C"/>
    <w:rsid w:val="00630ADA"/>
    <w:rsid w:val="006418B9"/>
    <w:rsid w:val="00653758"/>
    <w:rsid w:val="006645CF"/>
    <w:rsid w:val="00672F33"/>
    <w:rsid w:val="006B4AFE"/>
    <w:rsid w:val="006E27DA"/>
    <w:rsid w:val="0071077F"/>
    <w:rsid w:val="00763426"/>
    <w:rsid w:val="007E3362"/>
    <w:rsid w:val="007E58B5"/>
    <w:rsid w:val="00823904"/>
    <w:rsid w:val="00876723"/>
    <w:rsid w:val="009A7A52"/>
    <w:rsid w:val="009C07D9"/>
    <w:rsid w:val="009E1905"/>
    <w:rsid w:val="009E68C6"/>
    <w:rsid w:val="009F398C"/>
    <w:rsid w:val="00A023D9"/>
    <w:rsid w:val="00A05914"/>
    <w:rsid w:val="00A144DF"/>
    <w:rsid w:val="00A146B0"/>
    <w:rsid w:val="00A71E83"/>
    <w:rsid w:val="00A95FBF"/>
    <w:rsid w:val="00AA0B3C"/>
    <w:rsid w:val="00AC2C15"/>
    <w:rsid w:val="00AE4E02"/>
    <w:rsid w:val="00AE7227"/>
    <w:rsid w:val="00AF4049"/>
    <w:rsid w:val="00AF5C5D"/>
    <w:rsid w:val="00B116AC"/>
    <w:rsid w:val="00B5509B"/>
    <w:rsid w:val="00B71159"/>
    <w:rsid w:val="00B9591F"/>
    <w:rsid w:val="00BD0D71"/>
    <w:rsid w:val="00C175B3"/>
    <w:rsid w:val="00C23E48"/>
    <w:rsid w:val="00C916FB"/>
    <w:rsid w:val="00CC7428"/>
    <w:rsid w:val="00D541A4"/>
    <w:rsid w:val="00DD0F0D"/>
    <w:rsid w:val="00DF4512"/>
    <w:rsid w:val="00E30AA0"/>
    <w:rsid w:val="00E770A7"/>
    <w:rsid w:val="00E97D56"/>
    <w:rsid w:val="00EE7321"/>
    <w:rsid w:val="00EF0617"/>
    <w:rsid w:val="00EF30CE"/>
    <w:rsid w:val="00F35247"/>
    <w:rsid w:val="00F87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17E29C-29FB-4811-ABE4-7CD8C657C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39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EF061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023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3E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E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rizova@nbu.b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BFAF18-8086-456B-AC95-6C9487E2B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Katia</dc:creator>
  <cp:lastModifiedBy>Milica</cp:lastModifiedBy>
  <cp:revision>9</cp:revision>
  <dcterms:created xsi:type="dcterms:W3CDTF">2019-01-22T11:14:00Z</dcterms:created>
  <dcterms:modified xsi:type="dcterms:W3CDTF">2019-01-30T12:02:00Z</dcterms:modified>
</cp:coreProperties>
</file>